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5B" w:rsidRPr="00104B20" w:rsidRDefault="00745B5B" w:rsidP="00745B5B">
      <w:r w:rsidRPr="00745B5B">
        <w:rPr>
          <w:b/>
        </w:rPr>
        <w:t>LEISTUNGSSPORTORDNUNG (LSO) des Niedersächsischen Hockey-Verbandes e.V.</w:t>
      </w:r>
    </w:p>
    <w:p w:rsidR="00745B5B" w:rsidRPr="00745B5B" w:rsidRDefault="00EC7277" w:rsidP="00745B5B">
      <w:ins w:id="0" w:author="Christoph" w:date="2018-03-04T14:41:00Z">
        <w:r>
          <w:t xml:space="preserve">Änderungsentwurf </w:t>
        </w:r>
      </w:ins>
      <w:r w:rsidR="00745B5B" w:rsidRPr="00745B5B">
        <w:t xml:space="preserve">Stand: </w:t>
      </w:r>
      <w:del w:id="1" w:author="Christoph" w:date="2018-03-04T14:41:00Z">
        <w:r w:rsidR="00745B5B" w:rsidRPr="00745B5B" w:rsidDel="00EC7277">
          <w:delText>31</w:delText>
        </w:r>
      </w:del>
      <w:ins w:id="2" w:author="Christoph" w:date="2018-03-04T14:41:00Z">
        <w:r>
          <w:t>04</w:t>
        </w:r>
      </w:ins>
      <w:r w:rsidR="00745B5B" w:rsidRPr="00745B5B">
        <w:t>.03.201</w:t>
      </w:r>
      <w:del w:id="3" w:author="Christoph" w:date="2018-03-04T14:41:00Z">
        <w:r w:rsidR="00745B5B" w:rsidRPr="00745B5B" w:rsidDel="00EC7277">
          <w:delText>7</w:delText>
        </w:r>
      </w:del>
      <w:ins w:id="4" w:author="Christoph" w:date="2018-03-04T14:41:00Z">
        <w:r>
          <w:t>8</w:t>
        </w:r>
      </w:ins>
    </w:p>
    <w:p w:rsidR="00745B5B" w:rsidRDefault="00745B5B" w:rsidP="00745B5B"/>
    <w:p w:rsidR="00745B5B" w:rsidRPr="00745B5B" w:rsidRDefault="00745B5B" w:rsidP="00745B5B">
      <w:pPr>
        <w:rPr>
          <w:b/>
        </w:rPr>
      </w:pPr>
      <w:r w:rsidRPr="00745B5B">
        <w:rPr>
          <w:b/>
        </w:rPr>
        <w:t xml:space="preserve">§ 1 Einleitung </w:t>
      </w:r>
    </w:p>
    <w:p w:rsidR="00745B5B" w:rsidRPr="00745B5B" w:rsidRDefault="00745B5B" w:rsidP="00745B5B">
      <w:r w:rsidRPr="00745B5B">
        <w:t xml:space="preserve">1.1 Die Leistungssportordnung (LSO) regelt alle Belange des Leistungssports innerhalb des Niedersächsischen Hockey-Verbandes (NHV) in Abstimmung mit bestehenden Vorschriften und Gremien des Deutschen Hockey-Bundes (DHB), des Deutschen </w:t>
      </w:r>
      <w:r>
        <w:t>Oly</w:t>
      </w:r>
      <w:r w:rsidRPr="00745B5B">
        <w:t xml:space="preserve">mpischen Sportbundes (DOSB) und des Landessportbundes Niedersachsen (LSB). </w:t>
      </w:r>
    </w:p>
    <w:p w:rsidR="00745B5B" w:rsidRDefault="00745B5B" w:rsidP="00745B5B">
      <w:pPr>
        <w:rPr>
          <w:ins w:id="5" w:author="Christoph Tampier" w:date="2017-08-21T15:09:00Z"/>
        </w:rPr>
      </w:pPr>
      <w:r w:rsidRPr="00745B5B">
        <w:t xml:space="preserve">Zur LSO ergehen Ausführungsbestimmungen, die Zuständigkeit und Aufgaben im Einzelnen regeln und vom Vorstand auf Vorschlag des Lenkungskreises Leistungssport erlassen werden. </w:t>
      </w:r>
    </w:p>
    <w:p w:rsidR="00104B20" w:rsidRPr="00745B5B" w:rsidRDefault="00104B20" w:rsidP="00745B5B">
      <w:ins w:id="6" w:author="Christoph Tampier" w:date="2017-08-21T15:09:00Z">
        <w:r>
          <w:t>1.2 Steht der Vereinswechsel einer</w:t>
        </w:r>
      </w:ins>
      <w:ins w:id="7" w:author="Christoph Tampier" w:date="2017-08-21T15:10:00Z">
        <w:r>
          <w:t>/s Jugendlichen in Zusammenhang mit Belangen des Leistungssports, kann der abgebende Verein vom aufnehmenden Verein ein</w:t>
        </w:r>
      </w:ins>
      <w:ins w:id="8" w:author="Christoph Tampier" w:date="2017-08-21T15:11:00Z">
        <w:r>
          <w:t xml:space="preserve">e angemessene Ausbildungsentschädigung verlangen. Als Richtwert für die Angemessenheit </w:t>
        </w:r>
      </w:ins>
      <w:ins w:id="9" w:author="Christoph Tampier" w:date="2017-08-21T15:12:00Z">
        <w:r>
          <w:t xml:space="preserve">gilt ein Rahmen von </w:t>
        </w:r>
      </w:ins>
      <w:ins w:id="10" w:author="Christoph Tampier" w:date="2018-02-19T16:37:00Z">
        <w:r w:rsidR="00681C37">
          <w:t>100</w:t>
        </w:r>
      </w:ins>
      <w:ins w:id="11" w:author="Christoph Tampier" w:date="2017-08-21T15:12:00Z">
        <w:r>
          <w:t>-</w:t>
        </w:r>
      </w:ins>
      <w:ins w:id="12" w:author="Christoph Tampier" w:date="2018-02-19T16:38:00Z">
        <w:r w:rsidR="00681C37">
          <w:t>2</w:t>
        </w:r>
      </w:ins>
      <w:ins w:id="13" w:author="Christoph Tampier" w:date="2017-08-21T15:12:00Z">
        <w:r>
          <w:t>00€ je Jahr der Spielberechtigung für den abgebenden Verein</w:t>
        </w:r>
      </w:ins>
      <w:ins w:id="14" w:author="Christoph Tampier" w:date="2018-02-19T16:38:00Z">
        <w:r w:rsidR="00681C37">
          <w:t xml:space="preserve">, aber mindestens </w:t>
        </w:r>
      </w:ins>
      <w:ins w:id="15" w:author="Christoph Tampier" w:date="2018-02-19T16:39:00Z">
        <w:r w:rsidR="00681C37">
          <w:t xml:space="preserve">ein Betrag von </w:t>
        </w:r>
      </w:ins>
      <w:ins w:id="16" w:author="Christoph Tampier" w:date="2018-02-19T16:40:00Z">
        <w:r w:rsidR="00681C37">
          <w:t>300€</w:t>
        </w:r>
      </w:ins>
      <w:ins w:id="17" w:author="Christoph Tampier" w:date="2017-08-21T15:12:00Z">
        <w:r>
          <w:t>.</w:t>
        </w:r>
      </w:ins>
      <w:ins w:id="18" w:author="Christoph Tampier" w:date="2017-08-21T15:13:00Z">
        <w:r>
          <w:t xml:space="preserve"> Einigen sich beide Vereine nicht, kann der abgebende Verein beim LSA die Festsetzung einer </w:t>
        </w:r>
      </w:ins>
      <w:ins w:id="19" w:author="Christoph Tampier" w:date="2017-08-21T15:14:00Z">
        <w:r>
          <w:t xml:space="preserve">Aufwandsentschädigung beantragen (siehe </w:t>
        </w:r>
      </w:ins>
      <w:ins w:id="20" w:author="Christoph Tampier" w:date="2017-08-21T15:19:00Z">
        <w:r w:rsidR="00B60E00">
          <w:t xml:space="preserve">LSO </w:t>
        </w:r>
      </w:ins>
      <w:ins w:id="21" w:author="Christoph Tampier" w:date="2017-08-21T15:14:00Z">
        <w:r>
          <w:t>2.1.3 f).</w:t>
        </w:r>
      </w:ins>
    </w:p>
    <w:p w:rsidR="00745B5B" w:rsidRPr="00745B5B" w:rsidRDefault="00745B5B" w:rsidP="00745B5B">
      <w:r w:rsidRPr="00745B5B">
        <w:t>1.</w:t>
      </w:r>
      <w:del w:id="22" w:author="Christoph Tampier" w:date="2017-08-21T15:16:00Z">
        <w:r w:rsidRPr="00745B5B" w:rsidDel="00B60E00">
          <w:delText xml:space="preserve">2 </w:delText>
        </w:r>
      </w:del>
      <w:ins w:id="23" w:author="Christoph Tampier" w:date="2017-08-21T15:16:00Z">
        <w:r w:rsidR="00B60E00">
          <w:t>3</w:t>
        </w:r>
        <w:r w:rsidR="00B60E00" w:rsidRPr="00745B5B">
          <w:t xml:space="preserve"> </w:t>
        </w:r>
      </w:ins>
      <w:r w:rsidRPr="00745B5B">
        <w:t xml:space="preserve">Bei der Bezeichnung von Personen und Funktionen wird in dieser Ordnung dem allgemeinen Sprachgebrauch folgend stets die maskuline Form verwendet, wobei mit dieser Bezeichnung Personen beiderlei Geschlechts gleichermaßen eingeschlossen sind. </w:t>
      </w:r>
    </w:p>
    <w:p w:rsidR="00745B5B" w:rsidRDefault="00745B5B" w:rsidP="00745B5B"/>
    <w:p w:rsidR="00745B5B" w:rsidRPr="00745B5B" w:rsidRDefault="00745B5B" w:rsidP="00745B5B">
      <w:pPr>
        <w:rPr>
          <w:b/>
        </w:rPr>
      </w:pPr>
      <w:r w:rsidRPr="00745B5B">
        <w:rPr>
          <w:b/>
        </w:rPr>
        <w:t xml:space="preserve">§ 2 Gremien und Funktionen </w:t>
      </w:r>
    </w:p>
    <w:p w:rsidR="00745B5B" w:rsidRPr="00745B5B" w:rsidRDefault="00745B5B" w:rsidP="00745B5B">
      <w:pPr>
        <w:rPr>
          <w:b/>
        </w:rPr>
      </w:pPr>
      <w:r w:rsidRPr="00745B5B">
        <w:rPr>
          <w:b/>
        </w:rPr>
        <w:t>2.1 Leistungssportausschuss (LSA)</w:t>
      </w:r>
    </w:p>
    <w:p w:rsidR="00745B5B" w:rsidRPr="00745B5B" w:rsidRDefault="00745B5B" w:rsidP="00745B5B">
      <w:r w:rsidRPr="00745B5B">
        <w:t xml:space="preserve">2.1.1 Zusammensetzung </w:t>
      </w:r>
    </w:p>
    <w:p w:rsidR="00745B5B" w:rsidRPr="00745B5B" w:rsidRDefault="00745B5B" w:rsidP="00745B5B">
      <w:r w:rsidRPr="00745B5B">
        <w:t xml:space="preserve">Dem Leistungssportausschuss gehören an: </w:t>
      </w:r>
    </w:p>
    <w:p w:rsidR="00745B5B" w:rsidRPr="00745B5B" w:rsidRDefault="00745B5B" w:rsidP="00745B5B">
      <w:r w:rsidRPr="00745B5B">
        <w:t xml:space="preserve">a) der Vorstand Leistungssport als Vorsitzender, </w:t>
      </w:r>
    </w:p>
    <w:p w:rsidR="00745B5B" w:rsidRPr="00745B5B" w:rsidRDefault="00745B5B" w:rsidP="00745B5B">
      <w:r w:rsidRPr="00745B5B">
        <w:t xml:space="preserve">b) der Vorstand Jugend, </w:t>
      </w:r>
    </w:p>
    <w:p w:rsidR="00745B5B" w:rsidRPr="00745B5B" w:rsidRDefault="00745B5B" w:rsidP="00745B5B">
      <w:r w:rsidRPr="00745B5B">
        <w:t xml:space="preserve">c) der/die Landestrainer/in. </w:t>
      </w:r>
    </w:p>
    <w:p w:rsidR="00745B5B" w:rsidRPr="00745B5B" w:rsidRDefault="00745B5B" w:rsidP="00745B5B">
      <w:r w:rsidRPr="00745B5B">
        <w:t xml:space="preserve">2.1.2 Vorstand Leistungssport </w:t>
      </w:r>
    </w:p>
    <w:p w:rsidR="00745B5B" w:rsidRPr="00745B5B" w:rsidRDefault="00745B5B" w:rsidP="00745B5B">
      <w:r w:rsidRPr="00745B5B">
        <w:t>Der Vorstand Leistungssport wird vom Verbandstag gewählt. Er ist Mitglied des Präsidiums sowie Vorsitzender des Lenkungskreises Leistungssports und der Leistungssportkonferenz. Er ist verantwortlich für den Leistungssport im NHV und ist berechtigt, alle diesbezüglichen Entscheidungen zu treffen,</w:t>
      </w:r>
      <w:r>
        <w:t xml:space="preserve"> </w:t>
      </w:r>
      <w:r w:rsidRPr="00745B5B">
        <w:t xml:space="preserve">sofern nicht durch andere Bestimmungen andere Zuständigkeiten geregelt sind. </w:t>
      </w:r>
    </w:p>
    <w:p w:rsidR="00B60E00" w:rsidRDefault="00B60E00" w:rsidP="00745B5B">
      <w:pPr>
        <w:rPr>
          <w:ins w:id="24" w:author="Christoph Tampier" w:date="2017-08-21T15:16:00Z"/>
        </w:rPr>
      </w:pPr>
    </w:p>
    <w:p w:rsidR="00745B5B" w:rsidRPr="00745B5B" w:rsidRDefault="00745B5B" w:rsidP="00745B5B">
      <w:r w:rsidRPr="00745B5B">
        <w:lastRenderedPageBreak/>
        <w:t xml:space="preserve">2.1.3 Aufgaben </w:t>
      </w:r>
    </w:p>
    <w:p w:rsidR="00745B5B" w:rsidRPr="00745B5B" w:rsidRDefault="00745B5B" w:rsidP="00745B5B">
      <w:r w:rsidRPr="00745B5B">
        <w:t xml:space="preserve">Der Leistungssportausschuss ist das Entscheidungsgremium im Leistungssportbereich. Zu seinen Aufgaben gehören insbesondere: </w:t>
      </w:r>
    </w:p>
    <w:p w:rsidR="00745B5B" w:rsidRPr="00745B5B" w:rsidRDefault="00745B5B" w:rsidP="00745B5B">
      <w:r w:rsidRPr="00745B5B">
        <w:t xml:space="preserve">a) Etatplanung und Haushaltskontrolle, </w:t>
      </w:r>
    </w:p>
    <w:p w:rsidR="00745B5B" w:rsidRPr="00745B5B" w:rsidRDefault="00745B5B" w:rsidP="00745B5B">
      <w:r w:rsidRPr="00745B5B">
        <w:t xml:space="preserve">b) Erfolgssteuerung der Landeskader, </w:t>
      </w:r>
    </w:p>
    <w:p w:rsidR="00745B5B" w:rsidRPr="00745B5B" w:rsidRDefault="00745B5B" w:rsidP="00745B5B">
      <w:r w:rsidRPr="00745B5B">
        <w:t xml:space="preserve">c) Berufung und Abberufung der Kadertrainer, </w:t>
      </w:r>
    </w:p>
    <w:p w:rsidR="00745B5B" w:rsidRPr="00745B5B" w:rsidRDefault="00745B5B" w:rsidP="00745B5B">
      <w:r w:rsidRPr="00745B5B">
        <w:t xml:space="preserve">d) Festlegung der Kaderstruktur, </w:t>
      </w:r>
    </w:p>
    <w:p w:rsidR="00745B5B" w:rsidRDefault="00745B5B" w:rsidP="00745B5B">
      <w:r w:rsidRPr="00745B5B">
        <w:t xml:space="preserve">e) Erarbeitung und Fortschreibung der Leistungssportkonzeption. </w:t>
      </w:r>
    </w:p>
    <w:p w:rsidR="00104B20" w:rsidRPr="00B60E00" w:rsidRDefault="00104B20" w:rsidP="00104B20">
      <w:pPr>
        <w:rPr>
          <w:ins w:id="25" w:author="Christoph Tampier" w:date="2017-08-21T15:08:00Z"/>
        </w:rPr>
      </w:pPr>
      <w:ins w:id="26" w:author="Christoph Tampier" w:date="2017-08-21T15:08:00Z">
        <w:r w:rsidRPr="00B60E00">
          <w:t>f) Entscheidungen über Ausbildungsentschädigungen nach Ziffer 1.2 auf Ant</w:t>
        </w:r>
        <w:r w:rsidR="00681C37">
          <w:t>rag eines Vereins</w:t>
        </w:r>
      </w:ins>
      <w:ins w:id="27" w:author="Christoph Tampier" w:date="2018-02-19T16:42:00Z">
        <w:r w:rsidR="00681C37">
          <w:t xml:space="preserve">, wobei Mitglieder </w:t>
        </w:r>
      </w:ins>
      <w:ins w:id="28" w:author="Christoph Tampier" w:date="2018-02-19T16:43:00Z">
        <w:r w:rsidR="00681C37">
          <w:t xml:space="preserve">der beiden beteiligten Vereine </w:t>
        </w:r>
      </w:ins>
      <w:ins w:id="29" w:author="Christoph Tampier" w:date="2018-02-19T16:42:00Z">
        <w:r w:rsidR="00681C37">
          <w:t>kein Stimmrecht haben.</w:t>
        </w:r>
      </w:ins>
      <w:ins w:id="30" w:author="Christoph" w:date="2018-03-04T14:36:00Z">
        <w:r w:rsidR="00EC7277">
          <w:t xml:space="preserve"> Bei Stimmengleichheit gibt die Stimme des Vorstands Jugend den Ausschlag.</w:t>
        </w:r>
      </w:ins>
      <w:ins w:id="31" w:author="Christoph" w:date="2018-03-04T14:39:00Z">
        <w:r w:rsidR="00EC7277">
          <w:t xml:space="preserve"> </w:t>
        </w:r>
      </w:ins>
      <w:ins w:id="32" w:author="Christoph" w:date="2018-03-04T14:55:00Z">
        <w:r w:rsidR="007920AC">
          <w:t xml:space="preserve">Sofern kein Wechselprotokoll vorliegt, </w:t>
        </w:r>
      </w:ins>
      <w:ins w:id="33" w:author="Christoph" w:date="2018-03-04T14:58:00Z">
        <w:r w:rsidR="007920AC">
          <w:t>müssen</w:t>
        </w:r>
      </w:ins>
      <w:ins w:id="34" w:author="Christoph" w:date="2018-03-04T14:55:00Z">
        <w:r w:rsidR="007920AC">
          <w:t xml:space="preserve"> </w:t>
        </w:r>
      </w:ins>
      <w:ins w:id="35" w:author="Christoph" w:date="2018-03-04T14:58:00Z">
        <w:r w:rsidR="007920AC">
          <w:t>die</w:t>
        </w:r>
      </w:ins>
      <w:ins w:id="36" w:author="Christoph" w:date="2018-03-04T14:55:00Z">
        <w:r w:rsidR="007920AC">
          <w:t xml:space="preserve"> beteiligte</w:t>
        </w:r>
      </w:ins>
      <w:ins w:id="37" w:author="Christoph" w:date="2018-03-04T14:57:00Z">
        <w:r w:rsidR="007920AC">
          <w:t xml:space="preserve">n </w:t>
        </w:r>
      </w:ins>
      <w:ins w:id="38" w:author="Christoph" w:date="2018-03-04T14:55:00Z">
        <w:r w:rsidR="007920AC">
          <w:t>Vereine vor einer Entscheidung an</w:t>
        </w:r>
      </w:ins>
      <w:ins w:id="39" w:author="Christoph" w:date="2018-03-04T14:58:00Z">
        <w:r w:rsidR="007920AC">
          <w:t>gehört werden</w:t>
        </w:r>
      </w:ins>
      <w:ins w:id="40" w:author="Christoph" w:date="2018-03-04T14:55:00Z">
        <w:r w:rsidR="007920AC">
          <w:t>.</w:t>
        </w:r>
      </w:ins>
      <w:bookmarkStart w:id="41" w:name="_GoBack"/>
      <w:bookmarkEnd w:id="41"/>
    </w:p>
    <w:p w:rsidR="00104B20" w:rsidRDefault="00104B20" w:rsidP="00745B5B">
      <w:pPr>
        <w:rPr>
          <w:b/>
        </w:rPr>
      </w:pPr>
    </w:p>
    <w:p w:rsidR="00745B5B" w:rsidRPr="00745B5B" w:rsidRDefault="00745B5B" w:rsidP="00745B5B">
      <w:pPr>
        <w:rPr>
          <w:b/>
        </w:rPr>
      </w:pPr>
      <w:r w:rsidRPr="00745B5B">
        <w:rPr>
          <w:b/>
        </w:rPr>
        <w:t xml:space="preserve">2.2 Leistungssportkonferenz </w:t>
      </w:r>
    </w:p>
    <w:p w:rsidR="00262139" w:rsidRDefault="00745B5B" w:rsidP="00745B5B">
      <w:r w:rsidRPr="00745B5B">
        <w:t xml:space="preserve">2.2.1 Zusammensetzung </w:t>
      </w:r>
    </w:p>
    <w:p w:rsidR="00745B5B" w:rsidRPr="00745B5B" w:rsidRDefault="00745B5B" w:rsidP="00745B5B">
      <w:r w:rsidRPr="00745B5B">
        <w:t xml:space="preserve">Der Leistungssportkonferenz gehören an: </w:t>
      </w:r>
    </w:p>
    <w:p w:rsidR="00745B5B" w:rsidRPr="00745B5B" w:rsidRDefault="00745B5B" w:rsidP="00745B5B">
      <w:r w:rsidRPr="00745B5B">
        <w:t xml:space="preserve">a) der </w:t>
      </w:r>
      <w:ins w:id="42" w:author="Christoph Tampier" w:date="2017-08-21T15:18:00Z">
        <w:r w:rsidR="00B60E00">
          <w:t xml:space="preserve">Vorstand </w:t>
        </w:r>
      </w:ins>
      <w:r w:rsidRPr="00745B5B">
        <w:t>Leistungssport</w:t>
      </w:r>
      <w:del w:id="43" w:author="Christoph Tampier" w:date="2017-08-21T15:18:00Z">
        <w:r w:rsidRPr="00745B5B" w:rsidDel="00B60E00">
          <w:delText>wart</w:delText>
        </w:r>
      </w:del>
      <w:r w:rsidRPr="00745B5B">
        <w:t xml:space="preserve"> als Vorsitzender,</w:t>
      </w:r>
    </w:p>
    <w:p w:rsidR="00745B5B" w:rsidRPr="00745B5B" w:rsidRDefault="00745B5B" w:rsidP="00745B5B">
      <w:r w:rsidRPr="00745B5B">
        <w:t>b) der Landestrainer</w:t>
      </w:r>
      <w:ins w:id="44" w:author="Christoph Tampier" w:date="2017-08-21T15:19:00Z">
        <w:r w:rsidR="00B60E00">
          <w:t xml:space="preserve"> </w:t>
        </w:r>
      </w:ins>
    </w:p>
    <w:p w:rsidR="00745B5B" w:rsidRPr="00745B5B" w:rsidRDefault="00745B5B" w:rsidP="00745B5B">
      <w:r w:rsidRPr="00745B5B">
        <w:t xml:space="preserve">c) ein </w:t>
      </w:r>
      <w:proofErr w:type="spellStart"/>
      <w:r w:rsidRPr="00745B5B">
        <w:t>Aktivensprecher</w:t>
      </w:r>
      <w:proofErr w:type="spellEnd"/>
      <w:r w:rsidRPr="00745B5B">
        <w:t xml:space="preserve">, </w:t>
      </w:r>
    </w:p>
    <w:p w:rsidR="00745B5B" w:rsidRPr="00745B5B" w:rsidRDefault="00745B5B" w:rsidP="00745B5B">
      <w:r w:rsidRPr="00745B5B">
        <w:t xml:space="preserve">d) ein Vertreter der Heimvereine der Kaderspieler, </w:t>
      </w:r>
    </w:p>
    <w:p w:rsidR="00745B5B" w:rsidRPr="00745B5B" w:rsidRDefault="00745B5B" w:rsidP="00745B5B">
      <w:r w:rsidRPr="00745B5B">
        <w:t xml:space="preserve">e) ein Vertreter der NHV-Spitzenvereine, </w:t>
      </w:r>
    </w:p>
    <w:p w:rsidR="00745B5B" w:rsidRPr="00745B5B" w:rsidRDefault="00745B5B" w:rsidP="00745B5B">
      <w:r w:rsidRPr="00745B5B">
        <w:t xml:space="preserve">f) ein Vertreter des Jugendausschusses, </w:t>
      </w:r>
    </w:p>
    <w:p w:rsidR="00745B5B" w:rsidRPr="00745B5B" w:rsidRDefault="00745B5B" w:rsidP="00745B5B">
      <w:r w:rsidRPr="00745B5B">
        <w:t>g) ein Vertreter des Lehrausschusses</w:t>
      </w:r>
    </w:p>
    <w:p w:rsidR="00745B5B" w:rsidRPr="00745B5B" w:rsidRDefault="00745B5B" w:rsidP="00745B5B">
      <w:r w:rsidRPr="00745B5B">
        <w:t xml:space="preserve">2.2.2 </w:t>
      </w:r>
      <w:ins w:id="45" w:author="Christoph Tampier" w:date="2017-08-21T15:18:00Z">
        <w:r w:rsidR="00B60E00">
          <w:t xml:space="preserve">Vorstand </w:t>
        </w:r>
      </w:ins>
      <w:r w:rsidRPr="00745B5B">
        <w:t>Leistungssport</w:t>
      </w:r>
      <w:del w:id="46" w:author="Christoph Tampier" w:date="2017-08-21T15:18:00Z">
        <w:r w:rsidRPr="00745B5B" w:rsidDel="00B60E00">
          <w:delText>wart</w:delText>
        </w:r>
      </w:del>
      <w:r w:rsidRPr="00745B5B">
        <w:t xml:space="preserve"> (siehe LSO 2.1.2) </w:t>
      </w:r>
    </w:p>
    <w:p w:rsidR="00745B5B" w:rsidRPr="00745B5B" w:rsidRDefault="00745B5B" w:rsidP="00745B5B">
      <w:r w:rsidRPr="00745B5B">
        <w:t xml:space="preserve">2.2.3 Landestrainer </w:t>
      </w:r>
    </w:p>
    <w:p w:rsidR="00745B5B" w:rsidRPr="00745B5B" w:rsidRDefault="00745B5B" w:rsidP="00745B5B">
      <w:r w:rsidRPr="00745B5B">
        <w:t xml:space="preserve">2.2.4 </w:t>
      </w:r>
      <w:proofErr w:type="spellStart"/>
      <w:r w:rsidRPr="00745B5B">
        <w:t>Aktivensprecher</w:t>
      </w:r>
      <w:proofErr w:type="spellEnd"/>
      <w:r w:rsidRPr="00745B5B">
        <w:t xml:space="preserve"> </w:t>
      </w:r>
    </w:p>
    <w:p w:rsidR="00745B5B" w:rsidRPr="00745B5B" w:rsidRDefault="00745B5B" w:rsidP="00745B5B">
      <w:r w:rsidRPr="00745B5B">
        <w:t xml:space="preserve">Der Sprecher der Kaderspieler wird von den Kaderspielern für die Dauer einer Wahlperiode gewählt (2 Jahre). Diese Wahl bedarf der Zustimmung des Präsidiums. Wiederwahl ist zulässig. </w:t>
      </w:r>
    </w:p>
    <w:p w:rsidR="00745B5B" w:rsidRPr="00745B5B" w:rsidRDefault="00745B5B" w:rsidP="00745B5B">
      <w:r w:rsidRPr="00745B5B">
        <w:t xml:space="preserve">2.2.5 Vertreter der Heimvereine der Kaderspieler </w:t>
      </w:r>
    </w:p>
    <w:p w:rsidR="00745B5B" w:rsidRPr="00745B5B" w:rsidRDefault="00745B5B" w:rsidP="00745B5B">
      <w:r w:rsidRPr="00745B5B">
        <w:lastRenderedPageBreak/>
        <w:t>Der Vertreter der Heimvereine der Kaderspieler wird von den</w:t>
      </w:r>
      <w:r w:rsidR="00262139">
        <w:t xml:space="preserve"> </w:t>
      </w:r>
      <w:r w:rsidRPr="00745B5B">
        <w:t xml:space="preserve">Heimvereinen für die Dauer einer Wahlperiode gewählt (2 Jahre). Diese Wahl bedarf der Zustimmung des Präsidiums. Wiederwahl ist zulässig. </w:t>
      </w:r>
    </w:p>
    <w:p w:rsidR="00B60E00" w:rsidRDefault="00B60E00" w:rsidP="00745B5B">
      <w:pPr>
        <w:rPr>
          <w:ins w:id="47" w:author="Christoph Tampier" w:date="2017-08-21T15:21:00Z"/>
        </w:rPr>
      </w:pPr>
    </w:p>
    <w:p w:rsidR="00745B5B" w:rsidRPr="00745B5B" w:rsidRDefault="00745B5B" w:rsidP="00745B5B">
      <w:r w:rsidRPr="00745B5B">
        <w:t xml:space="preserve">2.2.6 Vertreter der NHV-Spitzenvereine </w:t>
      </w:r>
    </w:p>
    <w:p w:rsidR="00745B5B" w:rsidRPr="00745B5B" w:rsidRDefault="00745B5B" w:rsidP="00745B5B">
      <w:r w:rsidRPr="00745B5B">
        <w:t xml:space="preserve">Der Vertreter der NHV-Spitzenvereine wird von den Spitzenvereinen für die Dauer einer Wahlperiode gewählt (2 Jahre). Diese Wahl bedarf der Zustimmung des Präsidiums. Wiederwahl ist zulässig. </w:t>
      </w:r>
    </w:p>
    <w:p w:rsidR="00745B5B" w:rsidRPr="00745B5B" w:rsidRDefault="00745B5B" w:rsidP="00745B5B">
      <w:r w:rsidRPr="00745B5B">
        <w:t xml:space="preserve">2.2.7 Vertreter des Jugendausschusses </w:t>
      </w:r>
    </w:p>
    <w:p w:rsidR="00745B5B" w:rsidRPr="00745B5B" w:rsidRDefault="00745B5B" w:rsidP="00745B5B">
      <w:r w:rsidRPr="00745B5B">
        <w:t xml:space="preserve">Der Vertreter des Jugendausschusses wird vom Jugendausschuss benannt. </w:t>
      </w:r>
    </w:p>
    <w:p w:rsidR="00745B5B" w:rsidRPr="00745B5B" w:rsidRDefault="00745B5B" w:rsidP="00745B5B">
      <w:r w:rsidRPr="00745B5B">
        <w:t xml:space="preserve">2.2.8 Vertreter des Lehrausschusses </w:t>
      </w:r>
    </w:p>
    <w:p w:rsidR="00745B5B" w:rsidRPr="00745B5B" w:rsidRDefault="00745B5B" w:rsidP="00745B5B">
      <w:r w:rsidRPr="00745B5B">
        <w:t xml:space="preserve">Der Vertreter des Lehrausschusses wird vom Lehrausschuss benannt. </w:t>
      </w:r>
    </w:p>
    <w:p w:rsidR="00745B5B" w:rsidRPr="00745B5B" w:rsidRDefault="00745B5B" w:rsidP="00745B5B">
      <w:r w:rsidRPr="00745B5B">
        <w:t xml:space="preserve">2.2.9 Aufgaben </w:t>
      </w:r>
    </w:p>
    <w:p w:rsidR="00262139" w:rsidRDefault="00745B5B" w:rsidP="00745B5B">
      <w:r w:rsidRPr="00745B5B">
        <w:t xml:space="preserve">Die Leistungssportkonferenz ist ein Beratungsgremium. Zu ihren Aufgaben gehören insbesondere: </w:t>
      </w:r>
    </w:p>
    <w:p w:rsidR="00745B5B" w:rsidRPr="00745B5B" w:rsidRDefault="00745B5B" w:rsidP="00745B5B">
      <w:r w:rsidRPr="00745B5B">
        <w:t xml:space="preserve">a) Erörterung grundlegender Fragen des Leistungssports in Niedersachsen, </w:t>
      </w:r>
    </w:p>
    <w:p w:rsidR="00745B5B" w:rsidRPr="00745B5B" w:rsidRDefault="00745B5B" w:rsidP="00745B5B">
      <w:r w:rsidRPr="00745B5B">
        <w:t xml:space="preserve">b) Bündelung der Flächenkompetenz, </w:t>
      </w:r>
    </w:p>
    <w:p w:rsidR="00745B5B" w:rsidRPr="00745B5B" w:rsidRDefault="00745B5B" w:rsidP="00745B5B">
      <w:r w:rsidRPr="00745B5B">
        <w:t xml:space="preserve">c) Einbindung der Positionen verschiedenster Interessensgruppen, </w:t>
      </w:r>
    </w:p>
    <w:p w:rsidR="00745B5B" w:rsidRPr="00745B5B" w:rsidRDefault="00745B5B" w:rsidP="00745B5B">
      <w:r w:rsidRPr="00745B5B">
        <w:t xml:space="preserve">d) Beratung des Lenkungskreises Leistungssport. </w:t>
      </w:r>
    </w:p>
    <w:p w:rsidR="00104B20" w:rsidRDefault="00104B20" w:rsidP="00745B5B">
      <w:pPr>
        <w:rPr>
          <w:b/>
        </w:rPr>
      </w:pPr>
    </w:p>
    <w:p w:rsidR="00745B5B" w:rsidRPr="00262139" w:rsidRDefault="00745B5B" w:rsidP="00745B5B">
      <w:pPr>
        <w:rPr>
          <w:b/>
        </w:rPr>
      </w:pPr>
      <w:r w:rsidRPr="00262139">
        <w:rPr>
          <w:b/>
        </w:rPr>
        <w:t xml:space="preserve">2.3 Arbeitskreis Kadertrainer </w:t>
      </w:r>
    </w:p>
    <w:p w:rsidR="00745B5B" w:rsidRPr="00745B5B" w:rsidRDefault="00745B5B" w:rsidP="00745B5B">
      <w:r w:rsidRPr="00745B5B">
        <w:t xml:space="preserve">2.3.1 Zusammensetzung </w:t>
      </w:r>
    </w:p>
    <w:p w:rsidR="00745B5B" w:rsidRPr="00745B5B" w:rsidRDefault="00745B5B" w:rsidP="00745B5B">
      <w:r w:rsidRPr="00745B5B">
        <w:t xml:space="preserve">Dem Arbeitskreis Kadertrainer gehören an: </w:t>
      </w:r>
    </w:p>
    <w:p w:rsidR="00745B5B" w:rsidRPr="00745B5B" w:rsidRDefault="00745B5B" w:rsidP="00745B5B">
      <w:r w:rsidRPr="00745B5B">
        <w:t>a) der Vorstand Leistungssport als Vorsitzender,</w:t>
      </w:r>
    </w:p>
    <w:p w:rsidR="00745B5B" w:rsidRPr="00745B5B" w:rsidRDefault="00745B5B" w:rsidP="00745B5B">
      <w:r w:rsidRPr="00745B5B">
        <w:t xml:space="preserve">b) der Landestrainer, </w:t>
      </w:r>
    </w:p>
    <w:p w:rsidR="00745B5B" w:rsidRPr="00745B5B" w:rsidRDefault="00745B5B" w:rsidP="00745B5B">
      <w:r w:rsidRPr="00745B5B">
        <w:t xml:space="preserve">c) alle Kadertrainer. </w:t>
      </w:r>
    </w:p>
    <w:p w:rsidR="00745B5B" w:rsidRPr="00745B5B" w:rsidRDefault="00745B5B" w:rsidP="00745B5B">
      <w:r w:rsidRPr="00745B5B">
        <w:t>2.3.2 Landestrainer</w:t>
      </w:r>
    </w:p>
    <w:p w:rsidR="00745B5B" w:rsidRPr="00745B5B" w:rsidRDefault="00745B5B" w:rsidP="00745B5B">
      <w:r w:rsidRPr="00745B5B">
        <w:t xml:space="preserve">Der/Die Landestrainer/in werden vom Vorstand auf Vorschlag des Vorstand Leistungssport berufen. </w:t>
      </w:r>
    </w:p>
    <w:p w:rsidR="00745B5B" w:rsidRPr="00745B5B" w:rsidRDefault="00745B5B" w:rsidP="00745B5B">
      <w:r w:rsidRPr="00745B5B">
        <w:t xml:space="preserve">2.3.3 Kadertrainer </w:t>
      </w:r>
    </w:p>
    <w:p w:rsidR="00745B5B" w:rsidRDefault="00745B5B" w:rsidP="00745B5B">
      <w:pPr>
        <w:rPr>
          <w:ins w:id="48" w:author="Christoph Tampier" w:date="2017-08-21T15:22:00Z"/>
        </w:rPr>
      </w:pPr>
      <w:r w:rsidRPr="00745B5B">
        <w:t xml:space="preserve">Die Kadertrainer werden vom Vorstand Leistungssport berufen. </w:t>
      </w:r>
    </w:p>
    <w:p w:rsidR="00B60E00" w:rsidRDefault="00B60E00" w:rsidP="00745B5B">
      <w:pPr>
        <w:rPr>
          <w:ins w:id="49" w:author="Christoph Tampier" w:date="2017-08-21T15:22:00Z"/>
        </w:rPr>
      </w:pPr>
      <w:ins w:id="50" w:author="Christoph Tampier" w:date="2017-08-21T15:22:00Z">
        <w:r>
          <w:t>2.3.4</w:t>
        </w:r>
      </w:ins>
      <w:ins w:id="51" w:author="Christoph Tampier" w:date="2017-08-21T15:23:00Z">
        <w:r>
          <w:t xml:space="preserve"> Neutralitätsgebot</w:t>
        </w:r>
      </w:ins>
    </w:p>
    <w:p w:rsidR="00B60E00" w:rsidRPr="00745B5B" w:rsidRDefault="00B60E00" w:rsidP="00745B5B">
      <w:ins w:id="52" w:author="Christoph Tampier" w:date="2017-08-21T15:22:00Z">
        <w:r>
          <w:lastRenderedPageBreak/>
          <w:t>Lan</w:t>
        </w:r>
      </w:ins>
      <w:ins w:id="53" w:author="Christoph Tampier" w:date="2017-08-21T15:23:00Z">
        <w:r>
          <w:t xml:space="preserve">des- und Kadertrainer haben sich bei </w:t>
        </w:r>
      </w:ins>
      <w:ins w:id="54" w:author="Christoph Tampier" w:date="2017-08-21T15:28:00Z">
        <w:r w:rsidR="0028284B">
          <w:t>ihrer gesamten</w:t>
        </w:r>
      </w:ins>
      <w:ins w:id="55" w:author="Christoph Tampier" w:date="2017-08-21T15:23:00Z">
        <w:r>
          <w:t xml:space="preserve"> Amtsausübung </w:t>
        </w:r>
      </w:ins>
      <w:ins w:id="56" w:author="Christoph Tampier" w:date="2017-08-21T15:24:00Z">
        <w:r>
          <w:t>gegenüber allen Vereinen neutral zu Verhalten. Einschlägige Beschwerden sind im LSA zu</w:t>
        </w:r>
      </w:ins>
      <w:ins w:id="57" w:author="Christoph Tampier" w:date="2017-08-21T15:25:00Z">
        <w:r>
          <w:t xml:space="preserve"> erörtern.</w:t>
        </w:r>
      </w:ins>
    </w:p>
    <w:p w:rsidR="00745B5B" w:rsidRPr="00745B5B" w:rsidRDefault="00745B5B" w:rsidP="00745B5B">
      <w:r w:rsidRPr="00745B5B">
        <w:t>2.3.</w:t>
      </w:r>
      <w:del w:id="58" w:author="Christoph Tampier" w:date="2017-08-21T15:25:00Z">
        <w:r w:rsidRPr="00745B5B" w:rsidDel="0028284B">
          <w:delText>4</w:delText>
        </w:r>
      </w:del>
      <w:ins w:id="59" w:author="Christoph Tampier" w:date="2017-08-21T15:25:00Z">
        <w:r w:rsidR="0028284B">
          <w:t>5</w:t>
        </w:r>
      </w:ins>
      <w:r w:rsidRPr="00745B5B">
        <w:t xml:space="preserve"> Aufgaben </w:t>
      </w:r>
    </w:p>
    <w:p w:rsidR="00745B5B" w:rsidRPr="00745B5B" w:rsidRDefault="00745B5B" w:rsidP="00745B5B">
      <w:r w:rsidRPr="00745B5B">
        <w:t>Der Arbeitskreis Kadertrainer ist ein Beratungsgremium. Zu seinen</w:t>
      </w:r>
      <w:r w:rsidR="00262139">
        <w:t xml:space="preserve"> </w:t>
      </w:r>
      <w:r w:rsidRPr="00745B5B">
        <w:t>Aufgaben zählen</w:t>
      </w:r>
      <w:r w:rsidR="00262139">
        <w:t xml:space="preserve"> </w:t>
      </w:r>
      <w:r w:rsidRPr="00745B5B">
        <w:t xml:space="preserve">insbesondere: </w:t>
      </w:r>
    </w:p>
    <w:p w:rsidR="00745B5B" w:rsidRPr="00745B5B" w:rsidRDefault="00745B5B" w:rsidP="00745B5B">
      <w:r w:rsidRPr="00745B5B">
        <w:t xml:space="preserve">a) Synchronisierung der Kadermaßnahmen, </w:t>
      </w:r>
    </w:p>
    <w:p w:rsidR="00745B5B" w:rsidRPr="00745B5B" w:rsidRDefault="00745B5B" w:rsidP="00745B5B">
      <w:r w:rsidRPr="00745B5B">
        <w:t xml:space="preserve">b) Organisation der Kadermaßnahmen, </w:t>
      </w:r>
    </w:p>
    <w:p w:rsidR="00745B5B" w:rsidRPr="00745B5B" w:rsidRDefault="00745B5B" w:rsidP="00745B5B">
      <w:r w:rsidRPr="00745B5B">
        <w:t>c) Erfahrungsaustausch,</w:t>
      </w:r>
    </w:p>
    <w:p w:rsidR="00745B5B" w:rsidRPr="00745B5B" w:rsidRDefault="00745B5B" w:rsidP="00745B5B">
      <w:r w:rsidRPr="00745B5B">
        <w:t xml:space="preserve">d) Zusammenarbeit der Kader und Kadertrainer, </w:t>
      </w:r>
    </w:p>
    <w:p w:rsidR="00745B5B" w:rsidRPr="00745B5B" w:rsidRDefault="00745B5B" w:rsidP="00745B5B">
      <w:r w:rsidRPr="00745B5B">
        <w:t xml:space="preserve">e) Beratung des Lenkungskreises Leistungssport. </w:t>
      </w:r>
    </w:p>
    <w:p w:rsidR="00104B20" w:rsidRDefault="00104B20" w:rsidP="00745B5B">
      <w:pPr>
        <w:rPr>
          <w:b/>
        </w:rPr>
      </w:pPr>
    </w:p>
    <w:p w:rsidR="00745B5B" w:rsidRPr="00262139" w:rsidRDefault="00745B5B" w:rsidP="00745B5B">
      <w:pPr>
        <w:rPr>
          <w:b/>
        </w:rPr>
      </w:pPr>
      <w:r w:rsidRPr="00262139">
        <w:rPr>
          <w:b/>
        </w:rPr>
        <w:t xml:space="preserve">§ 3 Ausführungsbestimmungen </w:t>
      </w:r>
    </w:p>
    <w:p w:rsidR="00745B5B" w:rsidRPr="00745B5B" w:rsidRDefault="00745B5B" w:rsidP="00745B5B">
      <w:r w:rsidRPr="00745B5B">
        <w:t xml:space="preserve">Zur LSO gehören Ausführungsbestimmungen nach § 1.1, die alle mit der LSO zusammenhängende Aufgaben erläutern. Sie werden regelmäßig auf ihre Durchführbarkeit hin überprüft und den Erfordernissen angepasst. Die Ausführungsbestimmungen sind rechtsverbindlich. </w:t>
      </w:r>
    </w:p>
    <w:p w:rsidR="00745B5B" w:rsidRPr="00262139" w:rsidRDefault="00745B5B" w:rsidP="00745B5B">
      <w:pPr>
        <w:rPr>
          <w:b/>
        </w:rPr>
      </w:pPr>
      <w:r w:rsidRPr="00262139">
        <w:rPr>
          <w:b/>
        </w:rPr>
        <w:t xml:space="preserve">§ 4 Schlussbestimmungen </w:t>
      </w:r>
    </w:p>
    <w:p w:rsidR="00745B5B" w:rsidRPr="00745B5B" w:rsidRDefault="00745B5B" w:rsidP="00745B5B">
      <w:r w:rsidRPr="00745B5B">
        <w:t>4.1 Das Präsidium des NHV kann Änderungen dieser Leistungssportordnung beschließen. Solche Änderungen werden erst wirksam, wenn sie in einem Rundschreiben, oder auf der offiziellen NHV</w:t>
      </w:r>
      <w:r w:rsidR="00262139">
        <w:t xml:space="preserve"> </w:t>
      </w:r>
      <w:r w:rsidRPr="00745B5B">
        <w:t xml:space="preserve">-Homepage veröffentlicht worden sind. Die nachträgliche Genehmigung durch den nächsten Verbandstag oder Hauptausschuss des NHV ist erforderlich. </w:t>
      </w:r>
    </w:p>
    <w:p w:rsidR="00745B5B" w:rsidRPr="00745B5B" w:rsidRDefault="00745B5B" w:rsidP="00745B5B">
      <w:r w:rsidRPr="00745B5B">
        <w:t>4.2 Diese Leistungssportordnung wurde vom ordentlichen NHV</w:t>
      </w:r>
      <w:r w:rsidR="00104B20">
        <w:t>-</w:t>
      </w:r>
      <w:r w:rsidRPr="00745B5B">
        <w:t>Verbandstag am 31.03.2017 verabschiedet</w:t>
      </w:r>
      <w:r w:rsidR="00104B20">
        <w:t>.</w:t>
      </w:r>
    </w:p>
    <w:p w:rsidR="00296AF3" w:rsidRDefault="007920AC"/>
    <w:sectPr w:rsidR="00296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Tampier">
    <w15:presenceInfo w15:providerId="AD" w15:userId="S-1-5-21-4136344000-322637924-2514168218-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0C"/>
    <w:rsid w:val="00104B20"/>
    <w:rsid w:val="00122D0C"/>
    <w:rsid w:val="00262139"/>
    <w:rsid w:val="0028284B"/>
    <w:rsid w:val="002E6BE6"/>
    <w:rsid w:val="00571A28"/>
    <w:rsid w:val="00681C37"/>
    <w:rsid w:val="006D629F"/>
    <w:rsid w:val="00745B5B"/>
    <w:rsid w:val="007920AC"/>
    <w:rsid w:val="00B60E00"/>
    <w:rsid w:val="00E92565"/>
    <w:rsid w:val="00EC7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B5B"/>
    <w:rPr>
      <w:color w:val="0000FF" w:themeColor="hyperlink"/>
      <w:u w:val="single"/>
    </w:rPr>
  </w:style>
  <w:style w:type="character" w:customStyle="1" w:styleId="Mention">
    <w:name w:val="Mention"/>
    <w:basedOn w:val="Absatz-Standardschriftart"/>
    <w:uiPriority w:val="99"/>
    <w:semiHidden/>
    <w:unhideWhenUsed/>
    <w:rsid w:val="00745B5B"/>
    <w:rPr>
      <w:color w:val="2B579A"/>
      <w:shd w:val="clear" w:color="auto" w:fill="E6E6E6"/>
    </w:rPr>
  </w:style>
  <w:style w:type="paragraph" w:styleId="Sprechblasentext">
    <w:name w:val="Balloon Text"/>
    <w:basedOn w:val="Standard"/>
    <w:link w:val="SprechblasentextZchn"/>
    <w:uiPriority w:val="99"/>
    <w:semiHidden/>
    <w:unhideWhenUsed/>
    <w:rsid w:val="00104B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B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B5B"/>
    <w:rPr>
      <w:color w:val="0000FF" w:themeColor="hyperlink"/>
      <w:u w:val="single"/>
    </w:rPr>
  </w:style>
  <w:style w:type="character" w:customStyle="1" w:styleId="Mention">
    <w:name w:val="Mention"/>
    <w:basedOn w:val="Absatz-Standardschriftart"/>
    <w:uiPriority w:val="99"/>
    <w:semiHidden/>
    <w:unhideWhenUsed/>
    <w:rsid w:val="00745B5B"/>
    <w:rPr>
      <w:color w:val="2B579A"/>
      <w:shd w:val="clear" w:color="auto" w:fill="E6E6E6"/>
    </w:rPr>
  </w:style>
  <w:style w:type="paragraph" w:styleId="Sprechblasentext">
    <w:name w:val="Balloon Text"/>
    <w:basedOn w:val="Standard"/>
    <w:link w:val="SprechblasentextZchn"/>
    <w:uiPriority w:val="99"/>
    <w:semiHidden/>
    <w:unhideWhenUsed/>
    <w:rsid w:val="00104B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9499">
      <w:bodyDiv w:val="1"/>
      <w:marLeft w:val="0"/>
      <w:marRight w:val="0"/>
      <w:marTop w:val="0"/>
      <w:marBottom w:val="0"/>
      <w:divBdr>
        <w:top w:val="none" w:sz="0" w:space="0" w:color="auto"/>
        <w:left w:val="none" w:sz="0" w:space="0" w:color="auto"/>
        <w:bottom w:val="none" w:sz="0" w:space="0" w:color="auto"/>
        <w:right w:val="none" w:sz="0" w:space="0" w:color="auto"/>
      </w:divBdr>
      <w:divsChild>
        <w:div w:id="1321882330">
          <w:marLeft w:val="0"/>
          <w:marRight w:val="0"/>
          <w:marTop w:val="0"/>
          <w:marBottom w:val="0"/>
          <w:divBdr>
            <w:top w:val="none" w:sz="0" w:space="0" w:color="auto"/>
            <w:left w:val="none" w:sz="0" w:space="0" w:color="auto"/>
            <w:bottom w:val="none" w:sz="0" w:space="0" w:color="auto"/>
            <w:right w:val="none" w:sz="0" w:space="0" w:color="auto"/>
          </w:divBdr>
          <w:divsChild>
            <w:div w:id="1047685993">
              <w:marLeft w:val="0"/>
              <w:marRight w:val="0"/>
              <w:marTop w:val="0"/>
              <w:marBottom w:val="0"/>
              <w:divBdr>
                <w:top w:val="none" w:sz="0" w:space="0" w:color="auto"/>
                <w:left w:val="none" w:sz="0" w:space="0" w:color="auto"/>
                <w:bottom w:val="none" w:sz="0" w:space="0" w:color="auto"/>
                <w:right w:val="none" w:sz="0" w:space="0" w:color="auto"/>
              </w:divBdr>
              <w:divsChild>
                <w:div w:id="723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185">
          <w:marLeft w:val="0"/>
          <w:marRight w:val="0"/>
          <w:marTop w:val="0"/>
          <w:marBottom w:val="0"/>
          <w:divBdr>
            <w:top w:val="none" w:sz="0" w:space="0" w:color="auto"/>
            <w:left w:val="none" w:sz="0" w:space="0" w:color="auto"/>
            <w:bottom w:val="none" w:sz="0" w:space="0" w:color="auto"/>
            <w:right w:val="none" w:sz="0" w:space="0" w:color="auto"/>
          </w:divBdr>
        </w:div>
        <w:div w:id="310672878">
          <w:marLeft w:val="0"/>
          <w:marRight w:val="0"/>
          <w:marTop w:val="0"/>
          <w:marBottom w:val="0"/>
          <w:divBdr>
            <w:top w:val="none" w:sz="0" w:space="0" w:color="auto"/>
            <w:left w:val="none" w:sz="0" w:space="0" w:color="auto"/>
            <w:bottom w:val="none" w:sz="0" w:space="0" w:color="auto"/>
            <w:right w:val="none" w:sz="0" w:space="0" w:color="auto"/>
          </w:divBdr>
        </w:div>
        <w:div w:id="1048065499">
          <w:marLeft w:val="0"/>
          <w:marRight w:val="0"/>
          <w:marTop w:val="0"/>
          <w:marBottom w:val="0"/>
          <w:divBdr>
            <w:top w:val="none" w:sz="0" w:space="0" w:color="auto"/>
            <w:left w:val="none" w:sz="0" w:space="0" w:color="auto"/>
            <w:bottom w:val="none" w:sz="0" w:space="0" w:color="auto"/>
            <w:right w:val="none" w:sz="0" w:space="0" w:color="auto"/>
          </w:divBdr>
        </w:div>
        <w:div w:id="709383375">
          <w:marLeft w:val="0"/>
          <w:marRight w:val="0"/>
          <w:marTop w:val="0"/>
          <w:marBottom w:val="0"/>
          <w:divBdr>
            <w:top w:val="none" w:sz="0" w:space="0" w:color="auto"/>
            <w:left w:val="none" w:sz="0" w:space="0" w:color="auto"/>
            <w:bottom w:val="none" w:sz="0" w:space="0" w:color="auto"/>
            <w:right w:val="none" w:sz="0" w:space="0" w:color="auto"/>
          </w:divBdr>
        </w:div>
        <w:div w:id="437140306">
          <w:marLeft w:val="0"/>
          <w:marRight w:val="0"/>
          <w:marTop w:val="0"/>
          <w:marBottom w:val="0"/>
          <w:divBdr>
            <w:top w:val="none" w:sz="0" w:space="0" w:color="auto"/>
            <w:left w:val="none" w:sz="0" w:space="0" w:color="auto"/>
            <w:bottom w:val="none" w:sz="0" w:space="0" w:color="auto"/>
            <w:right w:val="none" w:sz="0" w:space="0" w:color="auto"/>
          </w:divBdr>
        </w:div>
        <w:div w:id="1330985628">
          <w:marLeft w:val="0"/>
          <w:marRight w:val="0"/>
          <w:marTop w:val="0"/>
          <w:marBottom w:val="0"/>
          <w:divBdr>
            <w:top w:val="none" w:sz="0" w:space="0" w:color="auto"/>
            <w:left w:val="none" w:sz="0" w:space="0" w:color="auto"/>
            <w:bottom w:val="none" w:sz="0" w:space="0" w:color="auto"/>
            <w:right w:val="none" w:sz="0" w:space="0" w:color="auto"/>
          </w:divBdr>
        </w:div>
        <w:div w:id="482043752">
          <w:marLeft w:val="0"/>
          <w:marRight w:val="0"/>
          <w:marTop w:val="0"/>
          <w:marBottom w:val="0"/>
          <w:divBdr>
            <w:top w:val="none" w:sz="0" w:space="0" w:color="auto"/>
            <w:left w:val="none" w:sz="0" w:space="0" w:color="auto"/>
            <w:bottom w:val="none" w:sz="0" w:space="0" w:color="auto"/>
            <w:right w:val="none" w:sz="0" w:space="0" w:color="auto"/>
          </w:divBdr>
        </w:div>
        <w:div w:id="483088064">
          <w:marLeft w:val="0"/>
          <w:marRight w:val="0"/>
          <w:marTop w:val="0"/>
          <w:marBottom w:val="0"/>
          <w:divBdr>
            <w:top w:val="none" w:sz="0" w:space="0" w:color="auto"/>
            <w:left w:val="none" w:sz="0" w:space="0" w:color="auto"/>
            <w:bottom w:val="none" w:sz="0" w:space="0" w:color="auto"/>
            <w:right w:val="none" w:sz="0" w:space="0" w:color="auto"/>
          </w:divBdr>
        </w:div>
        <w:div w:id="533150270">
          <w:marLeft w:val="0"/>
          <w:marRight w:val="0"/>
          <w:marTop w:val="0"/>
          <w:marBottom w:val="0"/>
          <w:divBdr>
            <w:top w:val="none" w:sz="0" w:space="0" w:color="auto"/>
            <w:left w:val="none" w:sz="0" w:space="0" w:color="auto"/>
            <w:bottom w:val="none" w:sz="0" w:space="0" w:color="auto"/>
            <w:right w:val="none" w:sz="0" w:space="0" w:color="auto"/>
          </w:divBdr>
        </w:div>
        <w:div w:id="2034185553">
          <w:marLeft w:val="0"/>
          <w:marRight w:val="0"/>
          <w:marTop w:val="0"/>
          <w:marBottom w:val="0"/>
          <w:divBdr>
            <w:top w:val="none" w:sz="0" w:space="0" w:color="auto"/>
            <w:left w:val="none" w:sz="0" w:space="0" w:color="auto"/>
            <w:bottom w:val="none" w:sz="0" w:space="0" w:color="auto"/>
            <w:right w:val="none" w:sz="0" w:space="0" w:color="auto"/>
          </w:divBdr>
        </w:div>
        <w:div w:id="1916819757">
          <w:marLeft w:val="0"/>
          <w:marRight w:val="0"/>
          <w:marTop w:val="0"/>
          <w:marBottom w:val="0"/>
          <w:divBdr>
            <w:top w:val="none" w:sz="0" w:space="0" w:color="auto"/>
            <w:left w:val="none" w:sz="0" w:space="0" w:color="auto"/>
            <w:bottom w:val="none" w:sz="0" w:space="0" w:color="auto"/>
            <w:right w:val="none" w:sz="0" w:space="0" w:color="auto"/>
          </w:divBdr>
        </w:div>
        <w:div w:id="678190988">
          <w:marLeft w:val="0"/>
          <w:marRight w:val="0"/>
          <w:marTop w:val="0"/>
          <w:marBottom w:val="0"/>
          <w:divBdr>
            <w:top w:val="none" w:sz="0" w:space="0" w:color="auto"/>
            <w:left w:val="none" w:sz="0" w:space="0" w:color="auto"/>
            <w:bottom w:val="none" w:sz="0" w:space="0" w:color="auto"/>
            <w:right w:val="none" w:sz="0" w:space="0" w:color="auto"/>
          </w:divBdr>
        </w:div>
        <w:div w:id="603921227">
          <w:marLeft w:val="0"/>
          <w:marRight w:val="0"/>
          <w:marTop w:val="0"/>
          <w:marBottom w:val="0"/>
          <w:divBdr>
            <w:top w:val="none" w:sz="0" w:space="0" w:color="auto"/>
            <w:left w:val="none" w:sz="0" w:space="0" w:color="auto"/>
            <w:bottom w:val="none" w:sz="0" w:space="0" w:color="auto"/>
            <w:right w:val="none" w:sz="0" w:space="0" w:color="auto"/>
          </w:divBdr>
        </w:div>
        <w:div w:id="434718655">
          <w:marLeft w:val="0"/>
          <w:marRight w:val="0"/>
          <w:marTop w:val="0"/>
          <w:marBottom w:val="0"/>
          <w:divBdr>
            <w:top w:val="none" w:sz="0" w:space="0" w:color="auto"/>
            <w:left w:val="none" w:sz="0" w:space="0" w:color="auto"/>
            <w:bottom w:val="none" w:sz="0" w:space="0" w:color="auto"/>
            <w:right w:val="none" w:sz="0" w:space="0" w:color="auto"/>
          </w:divBdr>
        </w:div>
        <w:div w:id="1963220646">
          <w:marLeft w:val="0"/>
          <w:marRight w:val="0"/>
          <w:marTop w:val="0"/>
          <w:marBottom w:val="0"/>
          <w:divBdr>
            <w:top w:val="none" w:sz="0" w:space="0" w:color="auto"/>
            <w:left w:val="none" w:sz="0" w:space="0" w:color="auto"/>
            <w:bottom w:val="none" w:sz="0" w:space="0" w:color="auto"/>
            <w:right w:val="none" w:sz="0" w:space="0" w:color="auto"/>
          </w:divBdr>
        </w:div>
        <w:div w:id="943151446">
          <w:marLeft w:val="0"/>
          <w:marRight w:val="0"/>
          <w:marTop w:val="0"/>
          <w:marBottom w:val="0"/>
          <w:divBdr>
            <w:top w:val="none" w:sz="0" w:space="0" w:color="auto"/>
            <w:left w:val="none" w:sz="0" w:space="0" w:color="auto"/>
            <w:bottom w:val="none" w:sz="0" w:space="0" w:color="auto"/>
            <w:right w:val="none" w:sz="0" w:space="0" w:color="auto"/>
          </w:divBdr>
        </w:div>
        <w:div w:id="1252547637">
          <w:marLeft w:val="0"/>
          <w:marRight w:val="0"/>
          <w:marTop w:val="0"/>
          <w:marBottom w:val="0"/>
          <w:divBdr>
            <w:top w:val="none" w:sz="0" w:space="0" w:color="auto"/>
            <w:left w:val="none" w:sz="0" w:space="0" w:color="auto"/>
            <w:bottom w:val="none" w:sz="0" w:space="0" w:color="auto"/>
            <w:right w:val="none" w:sz="0" w:space="0" w:color="auto"/>
          </w:divBdr>
        </w:div>
        <w:div w:id="1878925430">
          <w:marLeft w:val="0"/>
          <w:marRight w:val="0"/>
          <w:marTop w:val="0"/>
          <w:marBottom w:val="0"/>
          <w:divBdr>
            <w:top w:val="none" w:sz="0" w:space="0" w:color="auto"/>
            <w:left w:val="none" w:sz="0" w:space="0" w:color="auto"/>
            <w:bottom w:val="none" w:sz="0" w:space="0" w:color="auto"/>
            <w:right w:val="none" w:sz="0" w:space="0" w:color="auto"/>
          </w:divBdr>
        </w:div>
        <w:div w:id="1773747535">
          <w:marLeft w:val="0"/>
          <w:marRight w:val="0"/>
          <w:marTop w:val="0"/>
          <w:marBottom w:val="0"/>
          <w:divBdr>
            <w:top w:val="none" w:sz="0" w:space="0" w:color="auto"/>
            <w:left w:val="none" w:sz="0" w:space="0" w:color="auto"/>
            <w:bottom w:val="none" w:sz="0" w:space="0" w:color="auto"/>
            <w:right w:val="none" w:sz="0" w:space="0" w:color="auto"/>
          </w:divBdr>
        </w:div>
        <w:div w:id="674648179">
          <w:marLeft w:val="0"/>
          <w:marRight w:val="0"/>
          <w:marTop w:val="0"/>
          <w:marBottom w:val="0"/>
          <w:divBdr>
            <w:top w:val="none" w:sz="0" w:space="0" w:color="auto"/>
            <w:left w:val="none" w:sz="0" w:space="0" w:color="auto"/>
            <w:bottom w:val="none" w:sz="0" w:space="0" w:color="auto"/>
            <w:right w:val="none" w:sz="0" w:space="0" w:color="auto"/>
          </w:divBdr>
        </w:div>
        <w:div w:id="1791433690">
          <w:marLeft w:val="0"/>
          <w:marRight w:val="0"/>
          <w:marTop w:val="0"/>
          <w:marBottom w:val="0"/>
          <w:divBdr>
            <w:top w:val="none" w:sz="0" w:space="0" w:color="auto"/>
            <w:left w:val="none" w:sz="0" w:space="0" w:color="auto"/>
            <w:bottom w:val="none" w:sz="0" w:space="0" w:color="auto"/>
            <w:right w:val="none" w:sz="0" w:space="0" w:color="auto"/>
          </w:divBdr>
        </w:div>
        <w:div w:id="117770221">
          <w:marLeft w:val="0"/>
          <w:marRight w:val="0"/>
          <w:marTop w:val="0"/>
          <w:marBottom w:val="0"/>
          <w:divBdr>
            <w:top w:val="none" w:sz="0" w:space="0" w:color="auto"/>
            <w:left w:val="none" w:sz="0" w:space="0" w:color="auto"/>
            <w:bottom w:val="none" w:sz="0" w:space="0" w:color="auto"/>
            <w:right w:val="none" w:sz="0" w:space="0" w:color="auto"/>
          </w:divBdr>
        </w:div>
        <w:div w:id="485434988">
          <w:marLeft w:val="0"/>
          <w:marRight w:val="0"/>
          <w:marTop w:val="0"/>
          <w:marBottom w:val="0"/>
          <w:divBdr>
            <w:top w:val="none" w:sz="0" w:space="0" w:color="auto"/>
            <w:left w:val="none" w:sz="0" w:space="0" w:color="auto"/>
            <w:bottom w:val="none" w:sz="0" w:space="0" w:color="auto"/>
            <w:right w:val="none" w:sz="0" w:space="0" w:color="auto"/>
          </w:divBdr>
        </w:div>
        <w:div w:id="568687222">
          <w:marLeft w:val="0"/>
          <w:marRight w:val="0"/>
          <w:marTop w:val="0"/>
          <w:marBottom w:val="0"/>
          <w:divBdr>
            <w:top w:val="none" w:sz="0" w:space="0" w:color="auto"/>
            <w:left w:val="none" w:sz="0" w:space="0" w:color="auto"/>
            <w:bottom w:val="none" w:sz="0" w:space="0" w:color="auto"/>
            <w:right w:val="none" w:sz="0" w:space="0" w:color="auto"/>
          </w:divBdr>
        </w:div>
        <w:div w:id="1040931535">
          <w:marLeft w:val="0"/>
          <w:marRight w:val="0"/>
          <w:marTop w:val="0"/>
          <w:marBottom w:val="0"/>
          <w:divBdr>
            <w:top w:val="none" w:sz="0" w:space="0" w:color="auto"/>
            <w:left w:val="none" w:sz="0" w:space="0" w:color="auto"/>
            <w:bottom w:val="none" w:sz="0" w:space="0" w:color="auto"/>
            <w:right w:val="none" w:sz="0" w:space="0" w:color="auto"/>
          </w:divBdr>
        </w:div>
        <w:div w:id="1495098653">
          <w:marLeft w:val="0"/>
          <w:marRight w:val="0"/>
          <w:marTop w:val="0"/>
          <w:marBottom w:val="0"/>
          <w:divBdr>
            <w:top w:val="none" w:sz="0" w:space="0" w:color="auto"/>
            <w:left w:val="none" w:sz="0" w:space="0" w:color="auto"/>
            <w:bottom w:val="none" w:sz="0" w:space="0" w:color="auto"/>
            <w:right w:val="none" w:sz="0" w:space="0" w:color="auto"/>
          </w:divBdr>
        </w:div>
        <w:div w:id="1019619651">
          <w:marLeft w:val="0"/>
          <w:marRight w:val="0"/>
          <w:marTop w:val="0"/>
          <w:marBottom w:val="0"/>
          <w:divBdr>
            <w:top w:val="none" w:sz="0" w:space="0" w:color="auto"/>
            <w:left w:val="none" w:sz="0" w:space="0" w:color="auto"/>
            <w:bottom w:val="none" w:sz="0" w:space="0" w:color="auto"/>
            <w:right w:val="none" w:sz="0" w:space="0" w:color="auto"/>
          </w:divBdr>
        </w:div>
        <w:div w:id="92211095">
          <w:marLeft w:val="0"/>
          <w:marRight w:val="0"/>
          <w:marTop w:val="0"/>
          <w:marBottom w:val="0"/>
          <w:divBdr>
            <w:top w:val="none" w:sz="0" w:space="0" w:color="auto"/>
            <w:left w:val="none" w:sz="0" w:space="0" w:color="auto"/>
            <w:bottom w:val="none" w:sz="0" w:space="0" w:color="auto"/>
            <w:right w:val="none" w:sz="0" w:space="0" w:color="auto"/>
          </w:divBdr>
        </w:div>
        <w:div w:id="1052509547">
          <w:marLeft w:val="0"/>
          <w:marRight w:val="0"/>
          <w:marTop w:val="0"/>
          <w:marBottom w:val="0"/>
          <w:divBdr>
            <w:top w:val="none" w:sz="0" w:space="0" w:color="auto"/>
            <w:left w:val="none" w:sz="0" w:space="0" w:color="auto"/>
            <w:bottom w:val="none" w:sz="0" w:space="0" w:color="auto"/>
            <w:right w:val="none" w:sz="0" w:space="0" w:color="auto"/>
          </w:divBdr>
        </w:div>
        <w:div w:id="1959942922">
          <w:marLeft w:val="0"/>
          <w:marRight w:val="0"/>
          <w:marTop w:val="0"/>
          <w:marBottom w:val="0"/>
          <w:divBdr>
            <w:top w:val="none" w:sz="0" w:space="0" w:color="auto"/>
            <w:left w:val="none" w:sz="0" w:space="0" w:color="auto"/>
            <w:bottom w:val="none" w:sz="0" w:space="0" w:color="auto"/>
            <w:right w:val="none" w:sz="0" w:space="0" w:color="auto"/>
          </w:divBdr>
        </w:div>
        <w:div w:id="543299370">
          <w:marLeft w:val="0"/>
          <w:marRight w:val="0"/>
          <w:marTop w:val="0"/>
          <w:marBottom w:val="0"/>
          <w:divBdr>
            <w:top w:val="none" w:sz="0" w:space="0" w:color="auto"/>
            <w:left w:val="none" w:sz="0" w:space="0" w:color="auto"/>
            <w:bottom w:val="none" w:sz="0" w:space="0" w:color="auto"/>
            <w:right w:val="none" w:sz="0" w:space="0" w:color="auto"/>
          </w:divBdr>
        </w:div>
        <w:div w:id="905914119">
          <w:marLeft w:val="0"/>
          <w:marRight w:val="0"/>
          <w:marTop w:val="0"/>
          <w:marBottom w:val="0"/>
          <w:divBdr>
            <w:top w:val="none" w:sz="0" w:space="0" w:color="auto"/>
            <w:left w:val="none" w:sz="0" w:space="0" w:color="auto"/>
            <w:bottom w:val="none" w:sz="0" w:space="0" w:color="auto"/>
            <w:right w:val="none" w:sz="0" w:space="0" w:color="auto"/>
          </w:divBdr>
        </w:div>
        <w:div w:id="1018970599">
          <w:marLeft w:val="0"/>
          <w:marRight w:val="0"/>
          <w:marTop w:val="0"/>
          <w:marBottom w:val="0"/>
          <w:divBdr>
            <w:top w:val="none" w:sz="0" w:space="0" w:color="auto"/>
            <w:left w:val="none" w:sz="0" w:space="0" w:color="auto"/>
            <w:bottom w:val="none" w:sz="0" w:space="0" w:color="auto"/>
            <w:right w:val="none" w:sz="0" w:space="0" w:color="auto"/>
          </w:divBdr>
        </w:div>
        <w:div w:id="1563296345">
          <w:marLeft w:val="0"/>
          <w:marRight w:val="0"/>
          <w:marTop w:val="0"/>
          <w:marBottom w:val="0"/>
          <w:divBdr>
            <w:top w:val="none" w:sz="0" w:space="0" w:color="auto"/>
            <w:left w:val="none" w:sz="0" w:space="0" w:color="auto"/>
            <w:bottom w:val="none" w:sz="0" w:space="0" w:color="auto"/>
            <w:right w:val="none" w:sz="0" w:space="0" w:color="auto"/>
          </w:divBdr>
        </w:div>
        <w:div w:id="460541778">
          <w:marLeft w:val="0"/>
          <w:marRight w:val="0"/>
          <w:marTop w:val="0"/>
          <w:marBottom w:val="0"/>
          <w:divBdr>
            <w:top w:val="none" w:sz="0" w:space="0" w:color="auto"/>
            <w:left w:val="none" w:sz="0" w:space="0" w:color="auto"/>
            <w:bottom w:val="none" w:sz="0" w:space="0" w:color="auto"/>
            <w:right w:val="none" w:sz="0" w:space="0" w:color="auto"/>
          </w:divBdr>
        </w:div>
        <w:div w:id="773793867">
          <w:marLeft w:val="0"/>
          <w:marRight w:val="0"/>
          <w:marTop w:val="0"/>
          <w:marBottom w:val="0"/>
          <w:divBdr>
            <w:top w:val="none" w:sz="0" w:space="0" w:color="auto"/>
            <w:left w:val="none" w:sz="0" w:space="0" w:color="auto"/>
            <w:bottom w:val="none" w:sz="0" w:space="0" w:color="auto"/>
            <w:right w:val="none" w:sz="0" w:space="0" w:color="auto"/>
          </w:divBdr>
        </w:div>
        <w:div w:id="1719741657">
          <w:marLeft w:val="0"/>
          <w:marRight w:val="0"/>
          <w:marTop w:val="0"/>
          <w:marBottom w:val="0"/>
          <w:divBdr>
            <w:top w:val="none" w:sz="0" w:space="0" w:color="auto"/>
            <w:left w:val="none" w:sz="0" w:space="0" w:color="auto"/>
            <w:bottom w:val="none" w:sz="0" w:space="0" w:color="auto"/>
            <w:right w:val="none" w:sz="0" w:space="0" w:color="auto"/>
          </w:divBdr>
        </w:div>
        <w:div w:id="158735526">
          <w:marLeft w:val="0"/>
          <w:marRight w:val="0"/>
          <w:marTop w:val="0"/>
          <w:marBottom w:val="0"/>
          <w:divBdr>
            <w:top w:val="none" w:sz="0" w:space="0" w:color="auto"/>
            <w:left w:val="none" w:sz="0" w:space="0" w:color="auto"/>
            <w:bottom w:val="none" w:sz="0" w:space="0" w:color="auto"/>
            <w:right w:val="none" w:sz="0" w:space="0" w:color="auto"/>
          </w:divBdr>
        </w:div>
        <w:div w:id="765809325">
          <w:marLeft w:val="0"/>
          <w:marRight w:val="0"/>
          <w:marTop w:val="0"/>
          <w:marBottom w:val="0"/>
          <w:divBdr>
            <w:top w:val="none" w:sz="0" w:space="0" w:color="auto"/>
            <w:left w:val="none" w:sz="0" w:space="0" w:color="auto"/>
            <w:bottom w:val="none" w:sz="0" w:space="0" w:color="auto"/>
            <w:right w:val="none" w:sz="0" w:space="0" w:color="auto"/>
          </w:divBdr>
        </w:div>
        <w:div w:id="1525174289">
          <w:marLeft w:val="0"/>
          <w:marRight w:val="0"/>
          <w:marTop w:val="0"/>
          <w:marBottom w:val="0"/>
          <w:divBdr>
            <w:top w:val="none" w:sz="0" w:space="0" w:color="auto"/>
            <w:left w:val="none" w:sz="0" w:space="0" w:color="auto"/>
            <w:bottom w:val="none" w:sz="0" w:space="0" w:color="auto"/>
            <w:right w:val="none" w:sz="0" w:space="0" w:color="auto"/>
          </w:divBdr>
        </w:div>
        <w:div w:id="1261258649">
          <w:marLeft w:val="0"/>
          <w:marRight w:val="0"/>
          <w:marTop w:val="0"/>
          <w:marBottom w:val="0"/>
          <w:divBdr>
            <w:top w:val="none" w:sz="0" w:space="0" w:color="auto"/>
            <w:left w:val="none" w:sz="0" w:space="0" w:color="auto"/>
            <w:bottom w:val="none" w:sz="0" w:space="0" w:color="auto"/>
            <w:right w:val="none" w:sz="0" w:space="0" w:color="auto"/>
          </w:divBdr>
        </w:div>
        <w:div w:id="1696690880">
          <w:marLeft w:val="0"/>
          <w:marRight w:val="0"/>
          <w:marTop w:val="0"/>
          <w:marBottom w:val="0"/>
          <w:divBdr>
            <w:top w:val="none" w:sz="0" w:space="0" w:color="auto"/>
            <w:left w:val="none" w:sz="0" w:space="0" w:color="auto"/>
            <w:bottom w:val="none" w:sz="0" w:space="0" w:color="auto"/>
            <w:right w:val="none" w:sz="0" w:space="0" w:color="auto"/>
          </w:divBdr>
        </w:div>
        <w:div w:id="1823346924">
          <w:marLeft w:val="0"/>
          <w:marRight w:val="0"/>
          <w:marTop w:val="0"/>
          <w:marBottom w:val="0"/>
          <w:divBdr>
            <w:top w:val="none" w:sz="0" w:space="0" w:color="auto"/>
            <w:left w:val="none" w:sz="0" w:space="0" w:color="auto"/>
            <w:bottom w:val="none" w:sz="0" w:space="0" w:color="auto"/>
            <w:right w:val="none" w:sz="0" w:space="0" w:color="auto"/>
          </w:divBdr>
        </w:div>
        <w:div w:id="861826545">
          <w:marLeft w:val="0"/>
          <w:marRight w:val="0"/>
          <w:marTop w:val="0"/>
          <w:marBottom w:val="0"/>
          <w:divBdr>
            <w:top w:val="none" w:sz="0" w:space="0" w:color="auto"/>
            <w:left w:val="none" w:sz="0" w:space="0" w:color="auto"/>
            <w:bottom w:val="none" w:sz="0" w:space="0" w:color="auto"/>
            <w:right w:val="none" w:sz="0" w:space="0" w:color="auto"/>
          </w:divBdr>
        </w:div>
        <w:div w:id="1579629793">
          <w:marLeft w:val="0"/>
          <w:marRight w:val="0"/>
          <w:marTop w:val="0"/>
          <w:marBottom w:val="0"/>
          <w:divBdr>
            <w:top w:val="none" w:sz="0" w:space="0" w:color="auto"/>
            <w:left w:val="none" w:sz="0" w:space="0" w:color="auto"/>
            <w:bottom w:val="none" w:sz="0" w:space="0" w:color="auto"/>
            <w:right w:val="none" w:sz="0" w:space="0" w:color="auto"/>
          </w:divBdr>
        </w:div>
        <w:div w:id="282227179">
          <w:marLeft w:val="0"/>
          <w:marRight w:val="0"/>
          <w:marTop w:val="0"/>
          <w:marBottom w:val="0"/>
          <w:divBdr>
            <w:top w:val="none" w:sz="0" w:space="0" w:color="auto"/>
            <w:left w:val="none" w:sz="0" w:space="0" w:color="auto"/>
            <w:bottom w:val="none" w:sz="0" w:space="0" w:color="auto"/>
            <w:right w:val="none" w:sz="0" w:space="0" w:color="auto"/>
          </w:divBdr>
        </w:div>
        <w:div w:id="1916940294">
          <w:marLeft w:val="0"/>
          <w:marRight w:val="0"/>
          <w:marTop w:val="0"/>
          <w:marBottom w:val="0"/>
          <w:divBdr>
            <w:top w:val="none" w:sz="0" w:space="0" w:color="auto"/>
            <w:left w:val="none" w:sz="0" w:space="0" w:color="auto"/>
            <w:bottom w:val="none" w:sz="0" w:space="0" w:color="auto"/>
            <w:right w:val="none" w:sz="0" w:space="0" w:color="auto"/>
          </w:divBdr>
        </w:div>
        <w:div w:id="1767649260">
          <w:marLeft w:val="0"/>
          <w:marRight w:val="0"/>
          <w:marTop w:val="0"/>
          <w:marBottom w:val="0"/>
          <w:divBdr>
            <w:top w:val="none" w:sz="0" w:space="0" w:color="auto"/>
            <w:left w:val="none" w:sz="0" w:space="0" w:color="auto"/>
            <w:bottom w:val="none" w:sz="0" w:space="0" w:color="auto"/>
            <w:right w:val="none" w:sz="0" w:space="0" w:color="auto"/>
          </w:divBdr>
        </w:div>
        <w:div w:id="367335726">
          <w:marLeft w:val="0"/>
          <w:marRight w:val="0"/>
          <w:marTop w:val="0"/>
          <w:marBottom w:val="0"/>
          <w:divBdr>
            <w:top w:val="none" w:sz="0" w:space="0" w:color="auto"/>
            <w:left w:val="none" w:sz="0" w:space="0" w:color="auto"/>
            <w:bottom w:val="none" w:sz="0" w:space="0" w:color="auto"/>
            <w:right w:val="none" w:sz="0" w:space="0" w:color="auto"/>
          </w:divBdr>
        </w:div>
        <w:div w:id="2141728758">
          <w:marLeft w:val="0"/>
          <w:marRight w:val="0"/>
          <w:marTop w:val="0"/>
          <w:marBottom w:val="0"/>
          <w:divBdr>
            <w:top w:val="none" w:sz="0" w:space="0" w:color="auto"/>
            <w:left w:val="none" w:sz="0" w:space="0" w:color="auto"/>
            <w:bottom w:val="none" w:sz="0" w:space="0" w:color="auto"/>
            <w:right w:val="none" w:sz="0" w:space="0" w:color="auto"/>
          </w:divBdr>
        </w:div>
        <w:div w:id="234437982">
          <w:marLeft w:val="0"/>
          <w:marRight w:val="0"/>
          <w:marTop w:val="0"/>
          <w:marBottom w:val="0"/>
          <w:divBdr>
            <w:top w:val="none" w:sz="0" w:space="0" w:color="auto"/>
            <w:left w:val="none" w:sz="0" w:space="0" w:color="auto"/>
            <w:bottom w:val="none" w:sz="0" w:space="0" w:color="auto"/>
            <w:right w:val="none" w:sz="0" w:space="0" w:color="auto"/>
          </w:divBdr>
        </w:div>
        <w:div w:id="1637757523">
          <w:marLeft w:val="0"/>
          <w:marRight w:val="0"/>
          <w:marTop w:val="0"/>
          <w:marBottom w:val="0"/>
          <w:divBdr>
            <w:top w:val="none" w:sz="0" w:space="0" w:color="auto"/>
            <w:left w:val="none" w:sz="0" w:space="0" w:color="auto"/>
            <w:bottom w:val="none" w:sz="0" w:space="0" w:color="auto"/>
            <w:right w:val="none" w:sz="0" w:space="0" w:color="auto"/>
          </w:divBdr>
        </w:div>
        <w:div w:id="1007635138">
          <w:marLeft w:val="0"/>
          <w:marRight w:val="0"/>
          <w:marTop w:val="0"/>
          <w:marBottom w:val="0"/>
          <w:divBdr>
            <w:top w:val="none" w:sz="0" w:space="0" w:color="auto"/>
            <w:left w:val="none" w:sz="0" w:space="0" w:color="auto"/>
            <w:bottom w:val="none" w:sz="0" w:space="0" w:color="auto"/>
            <w:right w:val="none" w:sz="0" w:space="0" w:color="auto"/>
          </w:divBdr>
        </w:div>
        <w:div w:id="170265910">
          <w:marLeft w:val="0"/>
          <w:marRight w:val="0"/>
          <w:marTop w:val="0"/>
          <w:marBottom w:val="0"/>
          <w:divBdr>
            <w:top w:val="none" w:sz="0" w:space="0" w:color="auto"/>
            <w:left w:val="none" w:sz="0" w:space="0" w:color="auto"/>
            <w:bottom w:val="none" w:sz="0" w:space="0" w:color="auto"/>
            <w:right w:val="none" w:sz="0" w:space="0" w:color="auto"/>
          </w:divBdr>
        </w:div>
        <w:div w:id="1608611022">
          <w:marLeft w:val="0"/>
          <w:marRight w:val="0"/>
          <w:marTop w:val="0"/>
          <w:marBottom w:val="0"/>
          <w:divBdr>
            <w:top w:val="none" w:sz="0" w:space="0" w:color="auto"/>
            <w:left w:val="none" w:sz="0" w:space="0" w:color="auto"/>
            <w:bottom w:val="none" w:sz="0" w:space="0" w:color="auto"/>
            <w:right w:val="none" w:sz="0" w:space="0" w:color="auto"/>
          </w:divBdr>
        </w:div>
        <w:div w:id="997731369">
          <w:marLeft w:val="0"/>
          <w:marRight w:val="0"/>
          <w:marTop w:val="0"/>
          <w:marBottom w:val="0"/>
          <w:divBdr>
            <w:top w:val="none" w:sz="0" w:space="0" w:color="auto"/>
            <w:left w:val="none" w:sz="0" w:space="0" w:color="auto"/>
            <w:bottom w:val="none" w:sz="0" w:space="0" w:color="auto"/>
            <w:right w:val="none" w:sz="0" w:space="0" w:color="auto"/>
          </w:divBdr>
        </w:div>
        <w:div w:id="1113668461">
          <w:marLeft w:val="0"/>
          <w:marRight w:val="0"/>
          <w:marTop w:val="0"/>
          <w:marBottom w:val="0"/>
          <w:divBdr>
            <w:top w:val="none" w:sz="0" w:space="0" w:color="auto"/>
            <w:left w:val="none" w:sz="0" w:space="0" w:color="auto"/>
            <w:bottom w:val="none" w:sz="0" w:space="0" w:color="auto"/>
            <w:right w:val="none" w:sz="0" w:space="0" w:color="auto"/>
          </w:divBdr>
        </w:div>
        <w:div w:id="1580672143">
          <w:marLeft w:val="0"/>
          <w:marRight w:val="0"/>
          <w:marTop w:val="0"/>
          <w:marBottom w:val="0"/>
          <w:divBdr>
            <w:top w:val="none" w:sz="0" w:space="0" w:color="auto"/>
            <w:left w:val="none" w:sz="0" w:space="0" w:color="auto"/>
            <w:bottom w:val="none" w:sz="0" w:space="0" w:color="auto"/>
            <w:right w:val="none" w:sz="0" w:space="0" w:color="auto"/>
          </w:divBdr>
        </w:div>
        <w:div w:id="158228503">
          <w:marLeft w:val="0"/>
          <w:marRight w:val="0"/>
          <w:marTop w:val="0"/>
          <w:marBottom w:val="0"/>
          <w:divBdr>
            <w:top w:val="none" w:sz="0" w:space="0" w:color="auto"/>
            <w:left w:val="none" w:sz="0" w:space="0" w:color="auto"/>
            <w:bottom w:val="none" w:sz="0" w:space="0" w:color="auto"/>
            <w:right w:val="none" w:sz="0" w:space="0" w:color="auto"/>
          </w:divBdr>
        </w:div>
        <w:div w:id="36129182">
          <w:marLeft w:val="0"/>
          <w:marRight w:val="0"/>
          <w:marTop w:val="0"/>
          <w:marBottom w:val="0"/>
          <w:divBdr>
            <w:top w:val="none" w:sz="0" w:space="0" w:color="auto"/>
            <w:left w:val="none" w:sz="0" w:space="0" w:color="auto"/>
            <w:bottom w:val="none" w:sz="0" w:space="0" w:color="auto"/>
            <w:right w:val="none" w:sz="0" w:space="0" w:color="auto"/>
          </w:divBdr>
        </w:div>
        <w:div w:id="1427458387">
          <w:marLeft w:val="0"/>
          <w:marRight w:val="0"/>
          <w:marTop w:val="0"/>
          <w:marBottom w:val="0"/>
          <w:divBdr>
            <w:top w:val="none" w:sz="0" w:space="0" w:color="auto"/>
            <w:left w:val="none" w:sz="0" w:space="0" w:color="auto"/>
            <w:bottom w:val="none" w:sz="0" w:space="0" w:color="auto"/>
            <w:right w:val="none" w:sz="0" w:space="0" w:color="auto"/>
          </w:divBdr>
        </w:div>
        <w:div w:id="78328877">
          <w:marLeft w:val="0"/>
          <w:marRight w:val="0"/>
          <w:marTop w:val="0"/>
          <w:marBottom w:val="0"/>
          <w:divBdr>
            <w:top w:val="none" w:sz="0" w:space="0" w:color="auto"/>
            <w:left w:val="none" w:sz="0" w:space="0" w:color="auto"/>
            <w:bottom w:val="none" w:sz="0" w:space="0" w:color="auto"/>
            <w:right w:val="none" w:sz="0" w:space="0" w:color="auto"/>
          </w:divBdr>
        </w:div>
        <w:div w:id="709568416">
          <w:marLeft w:val="0"/>
          <w:marRight w:val="0"/>
          <w:marTop w:val="0"/>
          <w:marBottom w:val="0"/>
          <w:divBdr>
            <w:top w:val="none" w:sz="0" w:space="0" w:color="auto"/>
            <w:left w:val="none" w:sz="0" w:space="0" w:color="auto"/>
            <w:bottom w:val="none" w:sz="0" w:space="0" w:color="auto"/>
            <w:right w:val="none" w:sz="0" w:space="0" w:color="auto"/>
          </w:divBdr>
        </w:div>
        <w:div w:id="984167875">
          <w:marLeft w:val="0"/>
          <w:marRight w:val="0"/>
          <w:marTop w:val="0"/>
          <w:marBottom w:val="0"/>
          <w:divBdr>
            <w:top w:val="none" w:sz="0" w:space="0" w:color="auto"/>
            <w:left w:val="none" w:sz="0" w:space="0" w:color="auto"/>
            <w:bottom w:val="none" w:sz="0" w:space="0" w:color="auto"/>
            <w:right w:val="none" w:sz="0" w:space="0" w:color="auto"/>
          </w:divBdr>
        </w:div>
        <w:div w:id="395205301">
          <w:marLeft w:val="0"/>
          <w:marRight w:val="0"/>
          <w:marTop w:val="0"/>
          <w:marBottom w:val="0"/>
          <w:divBdr>
            <w:top w:val="none" w:sz="0" w:space="0" w:color="auto"/>
            <w:left w:val="none" w:sz="0" w:space="0" w:color="auto"/>
            <w:bottom w:val="none" w:sz="0" w:space="0" w:color="auto"/>
            <w:right w:val="none" w:sz="0" w:space="0" w:color="auto"/>
          </w:divBdr>
        </w:div>
        <w:div w:id="113063705">
          <w:marLeft w:val="0"/>
          <w:marRight w:val="0"/>
          <w:marTop w:val="0"/>
          <w:marBottom w:val="0"/>
          <w:divBdr>
            <w:top w:val="none" w:sz="0" w:space="0" w:color="auto"/>
            <w:left w:val="none" w:sz="0" w:space="0" w:color="auto"/>
            <w:bottom w:val="none" w:sz="0" w:space="0" w:color="auto"/>
            <w:right w:val="none" w:sz="0" w:space="0" w:color="auto"/>
          </w:divBdr>
        </w:div>
        <w:div w:id="1265960900">
          <w:marLeft w:val="0"/>
          <w:marRight w:val="0"/>
          <w:marTop w:val="0"/>
          <w:marBottom w:val="0"/>
          <w:divBdr>
            <w:top w:val="none" w:sz="0" w:space="0" w:color="auto"/>
            <w:left w:val="none" w:sz="0" w:space="0" w:color="auto"/>
            <w:bottom w:val="none" w:sz="0" w:space="0" w:color="auto"/>
            <w:right w:val="none" w:sz="0" w:space="0" w:color="auto"/>
          </w:divBdr>
        </w:div>
        <w:div w:id="1739480036">
          <w:marLeft w:val="0"/>
          <w:marRight w:val="0"/>
          <w:marTop w:val="0"/>
          <w:marBottom w:val="0"/>
          <w:divBdr>
            <w:top w:val="none" w:sz="0" w:space="0" w:color="auto"/>
            <w:left w:val="none" w:sz="0" w:space="0" w:color="auto"/>
            <w:bottom w:val="none" w:sz="0" w:space="0" w:color="auto"/>
            <w:right w:val="none" w:sz="0" w:space="0" w:color="auto"/>
          </w:divBdr>
        </w:div>
        <w:div w:id="1344044994">
          <w:marLeft w:val="0"/>
          <w:marRight w:val="0"/>
          <w:marTop w:val="0"/>
          <w:marBottom w:val="0"/>
          <w:divBdr>
            <w:top w:val="none" w:sz="0" w:space="0" w:color="auto"/>
            <w:left w:val="none" w:sz="0" w:space="0" w:color="auto"/>
            <w:bottom w:val="none" w:sz="0" w:space="0" w:color="auto"/>
            <w:right w:val="none" w:sz="0" w:space="0" w:color="auto"/>
          </w:divBdr>
        </w:div>
        <w:div w:id="1350567971">
          <w:marLeft w:val="0"/>
          <w:marRight w:val="0"/>
          <w:marTop w:val="0"/>
          <w:marBottom w:val="0"/>
          <w:divBdr>
            <w:top w:val="none" w:sz="0" w:space="0" w:color="auto"/>
            <w:left w:val="none" w:sz="0" w:space="0" w:color="auto"/>
            <w:bottom w:val="none" w:sz="0" w:space="0" w:color="auto"/>
            <w:right w:val="none" w:sz="0" w:space="0" w:color="auto"/>
          </w:divBdr>
        </w:div>
        <w:div w:id="1006253746">
          <w:marLeft w:val="0"/>
          <w:marRight w:val="0"/>
          <w:marTop w:val="0"/>
          <w:marBottom w:val="0"/>
          <w:divBdr>
            <w:top w:val="none" w:sz="0" w:space="0" w:color="auto"/>
            <w:left w:val="none" w:sz="0" w:space="0" w:color="auto"/>
            <w:bottom w:val="none" w:sz="0" w:space="0" w:color="auto"/>
            <w:right w:val="none" w:sz="0" w:space="0" w:color="auto"/>
          </w:divBdr>
        </w:div>
        <w:div w:id="1379091243">
          <w:marLeft w:val="0"/>
          <w:marRight w:val="0"/>
          <w:marTop w:val="0"/>
          <w:marBottom w:val="0"/>
          <w:divBdr>
            <w:top w:val="none" w:sz="0" w:space="0" w:color="auto"/>
            <w:left w:val="none" w:sz="0" w:space="0" w:color="auto"/>
            <w:bottom w:val="none" w:sz="0" w:space="0" w:color="auto"/>
            <w:right w:val="none" w:sz="0" w:space="0" w:color="auto"/>
          </w:divBdr>
        </w:div>
        <w:div w:id="1813401240">
          <w:marLeft w:val="0"/>
          <w:marRight w:val="0"/>
          <w:marTop w:val="0"/>
          <w:marBottom w:val="0"/>
          <w:divBdr>
            <w:top w:val="none" w:sz="0" w:space="0" w:color="auto"/>
            <w:left w:val="none" w:sz="0" w:space="0" w:color="auto"/>
            <w:bottom w:val="none" w:sz="0" w:space="0" w:color="auto"/>
            <w:right w:val="none" w:sz="0" w:space="0" w:color="auto"/>
          </w:divBdr>
        </w:div>
        <w:div w:id="773210487">
          <w:marLeft w:val="0"/>
          <w:marRight w:val="0"/>
          <w:marTop w:val="0"/>
          <w:marBottom w:val="0"/>
          <w:divBdr>
            <w:top w:val="none" w:sz="0" w:space="0" w:color="auto"/>
            <w:left w:val="none" w:sz="0" w:space="0" w:color="auto"/>
            <w:bottom w:val="none" w:sz="0" w:space="0" w:color="auto"/>
            <w:right w:val="none" w:sz="0" w:space="0" w:color="auto"/>
          </w:divBdr>
        </w:div>
        <w:div w:id="315494334">
          <w:marLeft w:val="0"/>
          <w:marRight w:val="0"/>
          <w:marTop w:val="0"/>
          <w:marBottom w:val="0"/>
          <w:divBdr>
            <w:top w:val="none" w:sz="0" w:space="0" w:color="auto"/>
            <w:left w:val="none" w:sz="0" w:space="0" w:color="auto"/>
            <w:bottom w:val="none" w:sz="0" w:space="0" w:color="auto"/>
            <w:right w:val="none" w:sz="0" w:space="0" w:color="auto"/>
          </w:divBdr>
        </w:div>
        <w:div w:id="2119446669">
          <w:marLeft w:val="0"/>
          <w:marRight w:val="0"/>
          <w:marTop w:val="0"/>
          <w:marBottom w:val="0"/>
          <w:divBdr>
            <w:top w:val="none" w:sz="0" w:space="0" w:color="auto"/>
            <w:left w:val="none" w:sz="0" w:space="0" w:color="auto"/>
            <w:bottom w:val="none" w:sz="0" w:space="0" w:color="auto"/>
            <w:right w:val="none" w:sz="0" w:space="0" w:color="auto"/>
          </w:divBdr>
        </w:div>
        <w:div w:id="454838760">
          <w:marLeft w:val="0"/>
          <w:marRight w:val="0"/>
          <w:marTop w:val="0"/>
          <w:marBottom w:val="0"/>
          <w:divBdr>
            <w:top w:val="none" w:sz="0" w:space="0" w:color="auto"/>
            <w:left w:val="none" w:sz="0" w:space="0" w:color="auto"/>
            <w:bottom w:val="none" w:sz="0" w:space="0" w:color="auto"/>
            <w:right w:val="none" w:sz="0" w:space="0" w:color="auto"/>
          </w:divBdr>
        </w:div>
        <w:div w:id="1735348715">
          <w:marLeft w:val="0"/>
          <w:marRight w:val="0"/>
          <w:marTop w:val="0"/>
          <w:marBottom w:val="0"/>
          <w:divBdr>
            <w:top w:val="none" w:sz="0" w:space="0" w:color="auto"/>
            <w:left w:val="none" w:sz="0" w:space="0" w:color="auto"/>
            <w:bottom w:val="none" w:sz="0" w:space="0" w:color="auto"/>
            <w:right w:val="none" w:sz="0" w:space="0" w:color="auto"/>
          </w:divBdr>
        </w:div>
        <w:div w:id="1420180398">
          <w:marLeft w:val="0"/>
          <w:marRight w:val="0"/>
          <w:marTop w:val="0"/>
          <w:marBottom w:val="0"/>
          <w:divBdr>
            <w:top w:val="none" w:sz="0" w:space="0" w:color="auto"/>
            <w:left w:val="none" w:sz="0" w:space="0" w:color="auto"/>
            <w:bottom w:val="none" w:sz="0" w:space="0" w:color="auto"/>
            <w:right w:val="none" w:sz="0" w:space="0" w:color="auto"/>
          </w:divBdr>
        </w:div>
        <w:div w:id="388117384">
          <w:marLeft w:val="0"/>
          <w:marRight w:val="0"/>
          <w:marTop w:val="0"/>
          <w:marBottom w:val="0"/>
          <w:divBdr>
            <w:top w:val="none" w:sz="0" w:space="0" w:color="auto"/>
            <w:left w:val="none" w:sz="0" w:space="0" w:color="auto"/>
            <w:bottom w:val="none" w:sz="0" w:space="0" w:color="auto"/>
            <w:right w:val="none" w:sz="0" w:space="0" w:color="auto"/>
          </w:divBdr>
        </w:div>
        <w:div w:id="2063214668">
          <w:marLeft w:val="0"/>
          <w:marRight w:val="0"/>
          <w:marTop w:val="0"/>
          <w:marBottom w:val="0"/>
          <w:divBdr>
            <w:top w:val="none" w:sz="0" w:space="0" w:color="auto"/>
            <w:left w:val="none" w:sz="0" w:space="0" w:color="auto"/>
            <w:bottom w:val="none" w:sz="0" w:space="0" w:color="auto"/>
            <w:right w:val="none" w:sz="0" w:space="0" w:color="auto"/>
          </w:divBdr>
        </w:div>
        <w:div w:id="221252757">
          <w:marLeft w:val="0"/>
          <w:marRight w:val="0"/>
          <w:marTop w:val="0"/>
          <w:marBottom w:val="0"/>
          <w:divBdr>
            <w:top w:val="none" w:sz="0" w:space="0" w:color="auto"/>
            <w:left w:val="none" w:sz="0" w:space="0" w:color="auto"/>
            <w:bottom w:val="none" w:sz="0" w:space="0" w:color="auto"/>
            <w:right w:val="none" w:sz="0" w:space="0" w:color="auto"/>
          </w:divBdr>
        </w:div>
        <w:div w:id="717827448">
          <w:marLeft w:val="0"/>
          <w:marRight w:val="0"/>
          <w:marTop w:val="0"/>
          <w:marBottom w:val="0"/>
          <w:divBdr>
            <w:top w:val="none" w:sz="0" w:space="0" w:color="auto"/>
            <w:left w:val="none" w:sz="0" w:space="0" w:color="auto"/>
            <w:bottom w:val="none" w:sz="0" w:space="0" w:color="auto"/>
            <w:right w:val="none" w:sz="0" w:space="0" w:color="auto"/>
          </w:divBdr>
        </w:div>
        <w:div w:id="1756899882">
          <w:marLeft w:val="0"/>
          <w:marRight w:val="0"/>
          <w:marTop w:val="0"/>
          <w:marBottom w:val="0"/>
          <w:divBdr>
            <w:top w:val="none" w:sz="0" w:space="0" w:color="auto"/>
            <w:left w:val="none" w:sz="0" w:space="0" w:color="auto"/>
            <w:bottom w:val="none" w:sz="0" w:space="0" w:color="auto"/>
            <w:right w:val="none" w:sz="0" w:space="0" w:color="auto"/>
          </w:divBdr>
        </w:div>
        <w:div w:id="644630876">
          <w:marLeft w:val="0"/>
          <w:marRight w:val="0"/>
          <w:marTop w:val="0"/>
          <w:marBottom w:val="0"/>
          <w:divBdr>
            <w:top w:val="none" w:sz="0" w:space="0" w:color="auto"/>
            <w:left w:val="none" w:sz="0" w:space="0" w:color="auto"/>
            <w:bottom w:val="none" w:sz="0" w:space="0" w:color="auto"/>
            <w:right w:val="none" w:sz="0" w:space="0" w:color="auto"/>
          </w:divBdr>
        </w:div>
        <w:div w:id="1969431253">
          <w:marLeft w:val="0"/>
          <w:marRight w:val="0"/>
          <w:marTop w:val="0"/>
          <w:marBottom w:val="0"/>
          <w:divBdr>
            <w:top w:val="none" w:sz="0" w:space="0" w:color="auto"/>
            <w:left w:val="none" w:sz="0" w:space="0" w:color="auto"/>
            <w:bottom w:val="none" w:sz="0" w:space="0" w:color="auto"/>
            <w:right w:val="none" w:sz="0" w:space="0" w:color="auto"/>
          </w:divBdr>
        </w:div>
        <w:div w:id="1701974371">
          <w:marLeft w:val="0"/>
          <w:marRight w:val="0"/>
          <w:marTop w:val="0"/>
          <w:marBottom w:val="0"/>
          <w:divBdr>
            <w:top w:val="none" w:sz="0" w:space="0" w:color="auto"/>
            <w:left w:val="none" w:sz="0" w:space="0" w:color="auto"/>
            <w:bottom w:val="none" w:sz="0" w:space="0" w:color="auto"/>
            <w:right w:val="none" w:sz="0" w:space="0" w:color="auto"/>
          </w:divBdr>
        </w:div>
        <w:div w:id="361247954">
          <w:marLeft w:val="0"/>
          <w:marRight w:val="0"/>
          <w:marTop w:val="0"/>
          <w:marBottom w:val="0"/>
          <w:divBdr>
            <w:top w:val="none" w:sz="0" w:space="0" w:color="auto"/>
            <w:left w:val="none" w:sz="0" w:space="0" w:color="auto"/>
            <w:bottom w:val="none" w:sz="0" w:space="0" w:color="auto"/>
            <w:right w:val="none" w:sz="0" w:space="0" w:color="auto"/>
          </w:divBdr>
        </w:div>
        <w:div w:id="1792086138">
          <w:marLeft w:val="0"/>
          <w:marRight w:val="0"/>
          <w:marTop w:val="0"/>
          <w:marBottom w:val="0"/>
          <w:divBdr>
            <w:top w:val="none" w:sz="0" w:space="0" w:color="auto"/>
            <w:left w:val="none" w:sz="0" w:space="0" w:color="auto"/>
            <w:bottom w:val="none" w:sz="0" w:space="0" w:color="auto"/>
            <w:right w:val="none" w:sz="0" w:space="0" w:color="auto"/>
          </w:divBdr>
        </w:div>
        <w:div w:id="634485070">
          <w:marLeft w:val="0"/>
          <w:marRight w:val="0"/>
          <w:marTop w:val="0"/>
          <w:marBottom w:val="0"/>
          <w:divBdr>
            <w:top w:val="none" w:sz="0" w:space="0" w:color="auto"/>
            <w:left w:val="none" w:sz="0" w:space="0" w:color="auto"/>
            <w:bottom w:val="none" w:sz="0" w:space="0" w:color="auto"/>
            <w:right w:val="none" w:sz="0" w:space="0" w:color="auto"/>
          </w:divBdr>
        </w:div>
        <w:div w:id="1136223676">
          <w:marLeft w:val="0"/>
          <w:marRight w:val="0"/>
          <w:marTop w:val="0"/>
          <w:marBottom w:val="0"/>
          <w:divBdr>
            <w:top w:val="none" w:sz="0" w:space="0" w:color="auto"/>
            <w:left w:val="none" w:sz="0" w:space="0" w:color="auto"/>
            <w:bottom w:val="none" w:sz="0" w:space="0" w:color="auto"/>
            <w:right w:val="none" w:sz="0" w:space="0" w:color="auto"/>
          </w:divBdr>
        </w:div>
        <w:div w:id="21058770">
          <w:marLeft w:val="0"/>
          <w:marRight w:val="0"/>
          <w:marTop w:val="0"/>
          <w:marBottom w:val="0"/>
          <w:divBdr>
            <w:top w:val="none" w:sz="0" w:space="0" w:color="auto"/>
            <w:left w:val="none" w:sz="0" w:space="0" w:color="auto"/>
            <w:bottom w:val="none" w:sz="0" w:space="0" w:color="auto"/>
            <w:right w:val="none" w:sz="0" w:space="0" w:color="auto"/>
          </w:divBdr>
        </w:div>
        <w:div w:id="595408097">
          <w:marLeft w:val="0"/>
          <w:marRight w:val="0"/>
          <w:marTop w:val="0"/>
          <w:marBottom w:val="0"/>
          <w:divBdr>
            <w:top w:val="none" w:sz="0" w:space="0" w:color="auto"/>
            <w:left w:val="none" w:sz="0" w:space="0" w:color="auto"/>
            <w:bottom w:val="none" w:sz="0" w:space="0" w:color="auto"/>
            <w:right w:val="none" w:sz="0" w:space="0" w:color="auto"/>
          </w:divBdr>
        </w:div>
        <w:div w:id="1024526166">
          <w:marLeft w:val="0"/>
          <w:marRight w:val="0"/>
          <w:marTop w:val="0"/>
          <w:marBottom w:val="0"/>
          <w:divBdr>
            <w:top w:val="none" w:sz="0" w:space="0" w:color="auto"/>
            <w:left w:val="none" w:sz="0" w:space="0" w:color="auto"/>
            <w:bottom w:val="none" w:sz="0" w:space="0" w:color="auto"/>
            <w:right w:val="none" w:sz="0" w:space="0" w:color="auto"/>
          </w:divBdr>
        </w:div>
        <w:div w:id="2116053991">
          <w:marLeft w:val="0"/>
          <w:marRight w:val="0"/>
          <w:marTop w:val="0"/>
          <w:marBottom w:val="0"/>
          <w:divBdr>
            <w:top w:val="none" w:sz="0" w:space="0" w:color="auto"/>
            <w:left w:val="none" w:sz="0" w:space="0" w:color="auto"/>
            <w:bottom w:val="none" w:sz="0" w:space="0" w:color="auto"/>
            <w:right w:val="none" w:sz="0" w:space="0" w:color="auto"/>
          </w:divBdr>
        </w:div>
        <w:div w:id="652369522">
          <w:marLeft w:val="0"/>
          <w:marRight w:val="0"/>
          <w:marTop w:val="0"/>
          <w:marBottom w:val="0"/>
          <w:divBdr>
            <w:top w:val="none" w:sz="0" w:space="0" w:color="auto"/>
            <w:left w:val="none" w:sz="0" w:space="0" w:color="auto"/>
            <w:bottom w:val="none" w:sz="0" w:space="0" w:color="auto"/>
            <w:right w:val="none" w:sz="0" w:space="0" w:color="auto"/>
          </w:divBdr>
        </w:div>
        <w:div w:id="1588998805">
          <w:marLeft w:val="0"/>
          <w:marRight w:val="0"/>
          <w:marTop w:val="0"/>
          <w:marBottom w:val="0"/>
          <w:divBdr>
            <w:top w:val="none" w:sz="0" w:space="0" w:color="auto"/>
            <w:left w:val="none" w:sz="0" w:space="0" w:color="auto"/>
            <w:bottom w:val="none" w:sz="0" w:space="0" w:color="auto"/>
            <w:right w:val="none" w:sz="0" w:space="0" w:color="auto"/>
          </w:divBdr>
        </w:div>
        <w:div w:id="234895093">
          <w:marLeft w:val="0"/>
          <w:marRight w:val="0"/>
          <w:marTop w:val="0"/>
          <w:marBottom w:val="0"/>
          <w:divBdr>
            <w:top w:val="none" w:sz="0" w:space="0" w:color="auto"/>
            <w:left w:val="none" w:sz="0" w:space="0" w:color="auto"/>
            <w:bottom w:val="none" w:sz="0" w:space="0" w:color="auto"/>
            <w:right w:val="none" w:sz="0" w:space="0" w:color="auto"/>
          </w:divBdr>
        </w:div>
        <w:div w:id="1571500941">
          <w:marLeft w:val="0"/>
          <w:marRight w:val="0"/>
          <w:marTop w:val="0"/>
          <w:marBottom w:val="0"/>
          <w:divBdr>
            <w:top w:val="none" w:sz="0" w:space="0" w:color="auto"/>
            <w:left w:val="none" w:sz="0" w:space="0" w:color="auto"/>
            <w:bottom w:val="none" w:sz="0" w:space="0" w:color="auto"/>
            <w:right w:val="none" w:sz="0" w:space="0" w:color="auto"/>
          </w:divBdr>
        </w:div>
        <w:div w:id="1042553134">
          <w:marLeft w:val="0"/>
          <w:marRight w:val="0"/>
          <w:marTop w:val="0"/>
          <w:marBottom w:val="0"/>
          <w:divBdr>
            <w:top w:val="none" w:sz="0" w:space="0" w:color="auto"/>
            <w:left w:val="none" w:sz="0" w:space="0" w:color="auto"/>
            <w:bottom w:val="none" w:sz="0" w:space="0" w:color="auto"/>
            <w:right w:val="none" w:sz="0" w:space="0" w:color="auto"/>
          </w:divBdr>
        </w:div>
        <w:div w:id="83576045">
          <w:marLeft w:val="0"/>
          <w:marRight w:val="0"/>
          <w:marTop w:val="0"/>
          <w:marBottom w:val="0"/>
          <w:divBdr>
            <w:top w:val="none" w:sz="0" w:space="0" w:color="auto"/>
            <w:left w:val="none" w:sz="0" w:space="0" w:color="auto"/>
            <w:bottom w:val="none" w:sz="0" w:space="0" w:color="auto"/>
            <w:right w:val="none" w:sz="0" w:space="0" w:color="auto"/>
          </w:divBdr>
        </w:div>
        <w:div w:id="1490246542">
          <w:marLeft w:val="0"/>
          <w:marRight w:val="0"/>
          <w:marTop w:val="0"/>
          <w:marBottom w:val="0"/>
          <w:divBdr>
            <w:top w:val="none" w:sz="0" w:space="0" w:color="auto"/>
            <w:left w:val="none" w:sz="0" w:space="0" w:color="auto"/>
            <w:bottom w:val="none" w:sz="0" w:space="0" w:color="auto"/>
            <w:right w:val="none" w:sz="0" w:space="0" w:color="auto"/>
          </w:divBdr>
        </w:div>
        <w:div w:id="2056851501">
          <w:marLeft w:val="0"/>
          <w:marRight w:val="0"/>
          <w:marTop w:val="0"/>
          <w:marBottom w:val="0"/>
          <w:divBdr>
            <w:top w:val="none" w:sz="0" w:space="0" w:color="auto"/>
            <w:left w:val="none" w:sz="0" w:space="0" w:color="auto"/>
            <w:bottom w:val="none" w:sz="0" w:space="0" w:color="auto"/>
            <w:right w:val="none" w:sz="0" w:space="0" w:color="auto"/>
          </w:divBdr>
        </w:div>
        <w:div w:id="627396200">
          <w:marLeft w:val="0"/>
          <w:marRight w:val="0"/>
          <w:marTop w:val="0"/>
          <w:marBottom w:val="0"/>
          <w:divBdr>
            <w:top w:val="none" w:sz="0" w:space="0" w:color="auto"/>
            <w:left w:val="none" w:sz="0" w:space="0" w:color="auto"/>
            <w:bottom w:val="none" w:sz="0" w:space="0" w:color="auto"/>
            <w:right w:val="none" w:sz="0" w:space="0" w:color="auto"/>
          </w:divBdr>
        </w:div>
        <w:div w:id="168301433">
          <w:marLeft w:val="0"/>
          <w:marRight w:val="0"/>
          <w:marTop w:val="0"/>
          <w:marBottom w:val="0"/>
          <w:divBdr>
            <w:top w:val="none" w:sz="0" w:space="0" w:color="auto"/>
            <w:left w:val="none" w:sz="0" w:space="0" w:color="auto"/>
            <w:bottom w:val="none" w:sz="0" w:space="0" w:color="auto"/>
            <w:right w:val="none" w:sz="0" w:space="0" w:color="auto"/>
          </w:divBdr>
        </w:div>
        <w:div w:id="555706421">
          <w:marLeft w:val="0"/>
          <w:marRight w:val="0"/>
          <w:marTop w:val="0"/>
          <w:marBottom w:val="0"/>
          <w:divBdr>
            <w:top w:val="none" w:sz="0" w:space="0" w:color="auto"/>
            <w:left w:val="none" w:sz="0" w:space="0" w:color="auto"/>
            <w:bottom w:val="none" w:sz="0" w:space="0" w:color="auto"/>
            <w:right w:val="none" w:sz="0" w:space="0" w:color="auto"/>
          </w:divBdr>
        </w:div>
        <w:div w:id="1699743043">
          <w:marLeft w:val="0"/>
          <w:marRight w:val="0"/>
          <w:marTop w:val="0"/>
          <w:marBottom w:val="0"/>
          <w:divBdr>
            <w:top w:val="none" w:sz="0" w:space="0" w:color="auto"/>
            <w:left w:val="none" w:sz="0" w:space="0" w:color="auto"/>
            <w:bottom w:val="none" w:sz="0" w:space="0" w:color="auto"/>
            <w:right w:val="none" w:sz="0" w:space="0" w:color="auto"/>
          </w:divBdr>
        </w:div>
        <w:div w:id="1936745491">
          <w:marLeft w:val="0"/>
          <w:marRight w:val="0"/>
          <w:marTop w:val="0"/>
          <w:marBottom w:val="0"/>
          <w:divBdr>
            <w:top w:val="none" w:sz="0" w:space="0" w:color="auto"/>
            <w:left w:val="none" w:sz="0" w:space="0" w:color="auto"/>
            <w:bottom w:val="none" w:sz="0" w:space="0" w:color="auto"/>
            <w:right w:val="none" w:sz="0" w:space="0" w:color="auto"/>
          </w:divBdr>
        </w:div>
        <w:div w:id="1616214619">
          <w:marLeft w:val="0"/>
          <w:marRight w:val="0"/>
          <w:marTop w:val="0"/>
          <w:marBottom w:val="0"/>
          <w:divBdr>
            <w:top w:val="none" w:sz="0" w:space="0" w:color="auto"/>
            <w:left w:val="none" w:sz="0" w:space="0" w:color="auto"/>
            <w:bottom w:val="none" w:sz="0" w:space="0" w:color="auto"/>
            <w:right w:val="none" w:sz="0" w:space="0" w:color="auto"/>
          </w:divBdr>
        </w:div>
        <w:div w:id="390930730">
          <w:marLeft w:val="0"/>
          <w:marRight w:val="0"/>
          <w:marTop w:val="0"/>
          <w:marBottom w:val="0"/>
          <w:divBdr>
            <w:top w:val="none" w:sz="0" w:space="0" w:color="auto"/>
            <w:left w:val="none" w:sz="0" w:space="0" w:color="auto"/>
            <w:bottom w:val="none" w:sz="0" w:space="0" w:color="auto"/>
            <w:right w:val="none" w:sz="0" w:space="0" w:color="auto"/>
          </w:divBdr>
        </w:div>
        <w:div w:id="1546870507">
          <w:marLeft w:val="0"/>
          <w:marRight w:val="0"/>
          <w:marTop w:val="0"/>
          <w:marBottom w:val="0"/>
          <w:divBdr>
            <w:top w:val="none" w:sz="0" w:space="0" w:color="auto"/>
            <w:left w:val="none" w:sz="0" w:space="0" w:color="auto"/>
            <w:bottom w:val="none" w:sz="0" w:space="0" w:color="auto"/>
            <w:right w:val="none" w:sz="0" w:space="0" w:color="auto"/>
          </w:divBdr>
        </w:div>
        <w:div w:id="2013528380">
          <w:marLeft w:val="0"/>
          <w:marRight w:val="0"/>
          <w:marTop w:val="0"/>
          <w:marBottom w:val="0"/>
          <w:divBdr>
            <w:top w:val="none" w:sz="0" w:space="0" w:color="auto"/>
            <w:left w:val="none" w:sz="0" w:space="0" w:color="auto"/>
            <w:bottom w:val="none" w:sz="0" w:space="0" w:color="auto"/>
            <w:right w:val="none" w:sz="0" w:space="0" w:color="auto"/>
          </w:divBdr>
        </w:div>
        <w:div w:id="1892771082">
          <w:marLeft w:val="0"/>
          <w:marRight w:val="0"/>
          <w:marTop w:val="0"/>
          <w:marBottom w:val="0"/>
          <w:divBdr>
            <w:top w:val="none" w:sz="0" w:space="0" w:color="auto"/>
            <w:left w:val="none" w:sz="0" w:space="0" w:color="auto"/>
            <w:bottom w:val="none" w:sz="0" w:space="0" w:color="auto"/>
            <w:right w:val="none" w:sz="0" w:space="0" w:color="auto"/>
          </w:divBdr>
        </w:div>
        <w:div w:id="1400135312">
          <w:marLeft w:val="0"/>
          <w:marRight w:val="0"/>
          <w:marTop w:val="0"/>
          <w:marBottom w:val="0"/>
          <w:divBdr>
            <w:top w:val="none" w:sz="0" w:space="0" w:color="auto"/>
            <w:left w:val="none" w:sz="0" w:space="0" w:color="auto"/>
            <w:bottom w:val="none" w:sz="0" w:space="0" w:color="auto"/>
            <w:right w:val="none" w:sz="0" w:space="0" w:color="auto"/>
          </w:divBdr>
        </w:div>
        <w:div w:id="1581408278">
          <w:marLeft w:val="0"/>
          <w:marRight w:val="0"/>
          <w:marTop w:val="0"/>
          <w:marBottom w:val="0"/>
          <w:divBdr>
            <w:top w:val="none" w:sz="0" w:space="0" w:color="auto"/>
            <w:left w:val="none" w:sz="0" w:space="0" w:color="auto"/>
            <w:bottom w:val="none" w:sz="0" w:space="0" w:color="auto"/>
            <w:right w:val="none" w:sz="0" w:space="0" w:color="auto"/>
          </w:divBdr>
        </w:div>
        <w:div w:id="1104616505">
          <w:marLeft w:val="0"/>
          <w:marRight w:val="0"/>
          <w:marTop w:val="0"/>
          <w:marBottom w:val="0"/>
          <w:divBdr>
            <w:top w:val="none" w:sz="0" w:space="0" w:color="auto"/>
            <w:left w:val="none" w:sz="0" w:space="0" w:color="auto"/>
            <w:bottom w:val="none" w:sz="0" w:space="0" w:color="auto"/>
            <w:right w:val="none" w:sz="0" w:space="0" w:color="auto"/>
          </w:divBdr>
        </w:div>
        <w:div w:id="989406761">
          <w:marLeft w:val="0"/>
          <w:marRight w:val="0"/>
          <w:marTop w:val="0"/>
          <w:marBottom w:val="0"/>
          <w:divBdr>
            <w:top w:val="none" w:sz="0" w:space="0" w:color="auto"/>
            <w:left w:val="none" w:sz="0" w:space="0" w:color="auto"/>
            <w:bottom w:val="none" w:sz="0" w:space="0" w:color="auto"/>
            <w:right w:val="none" w:sz="0" w:space="0" w:color="auto"/>
          </w:divBdr>
        </w:div>
        <w:div w:id="243339427">
          <w:marLeft w:val="0"/>
          <w:marRight w:val="0"/>
          <w:marTop w:val="0"/>
          <w:marBottom w:val="0"/>
          <w:divBdr>
            <w:top w:val="none" w:sz="0" w:space="0" w:color="auto"/>
            <w:left w:val="none" w:sz="0" w:space="0" w:color="auto"/>
            <w:bottom w:val="none" w:sz="0" w:space="0" w:color="auto"/>
            <w:right w:val="none" w:sz="0" w:space="0" w:color="auto"/>
          </w:divBdr>
        </w:div>
        <w:div w:id="1199665160">
          <w:marLeft w:val="0"/>
          <w:marRight w:val="0"/>
          <w:marTop w:val="0"/>
          <w:marBottom w:val="0"/>
          <w:divBdr>
            <w:top w:val="none" w:sz="0" w:space="0" w:color="auto"/>
            <w:left w:val="none" w:sz="0" w:space="0" w:color="auto"/>
            <w:bottom w:val="none" w:sz="0" w:space="0" w:color="auto"/>
            <w:right w:val="none" w:sz="0" w:space="0" w:color="auto"/>
          </w:divBdr>
        </w:div>
        <w:div w:id="267542315">
          <w:marLeft w:val="0"/>
          <w:marRight w:val="0"/>
          <w:marTop w:val="0"/>
          <w:marBottom w:val="0"/>
          <w:divBdr>
            <w:top w:val="none" w:sz="0" w:space="0" w:color="auto"/>
            <w:left w:val="none" w:sz="0" w:space="0" w:color="auto"/>
            <w:bottom w:val="none" w:sz="0" w:space="0" w:color="auto"/>
            <w:right w:val="none" w:sz="0" w:space="0" w:color="auto"/>
          </w:divBdr>
        </w:div>
        <w:div w:id="623735284">
          <w:marLeft w:val="0"/>
          <w:marRight w:val="0"/>
          <w:marTop w:val="0"/>
          <w:marBottom w:val="0"/>
          <w:divBdr>
            <w:top w:val="none" w:sz="0" w:space="0" w:color="auto"/>
            <w:left w:val="none" w:sz="0" w:space="0" w:color="auto"/>
            <w:bottom w:val="none" w:sz="0" w:space="0" w:color="auto"/>
            <w:right w:val="none" w:sz="0" w:space="0" w:color="auto"/>
          </w:divBdr>
        </w:div>
        <w:div w:id="1018044623">
          <w:marLeft w:val="0"/>
          <w:marRight w:val="0"/>
          <w:marTop w:val="0"/>
          <w:marBottom w:val="0"/>
          <w:divBdr>
            <w:top w:val="none" w:sz="0" w:space="0" w:color="auto"/>
            <w:left w:val="none" w:sz="0" w:space="0" w:color="auto"/>
            <w:bottom w:val="none" w:sz="0" w:space="0" w:color="auto"/>
            <w:right w:val="none" w:sz="0" w:space="0" w:color="auto"/>
          </w:divBdr>
        </w:div>
        <w:div w:id="603617618">
          <w:marLeft w:val="0"/>
          <w:marRight w:val="0"/>
          <w:marTop w:val="0"/>
          <w:marBottom w:val="0"/>
          <w:divBdr>
            <w:top w:val="none" w:sz="0" w:space="0" w:color="auto"/>
            <w:left w:val="none" w:sz="0" w:space="0" w:color="auto"/>
            <w:bottom w:val="none" w:sz="0" w:space="0" w:color="auto"/>
            <w:right w:val="none" w:sz="0" w:space="0" w:color="auto"/>
          </w:divBdr>
        </w:div>
        <w:div w:id="1708136055">
          <w:marLeft w:val="0"/>
          <w:marRight w:val="0"/>
          <w:marTop w:val="0"/>
          <w:marBottom w:val="0"/>
          <w:divBdr>
            <w:top w:val="none" w:sz="0" w:space="0" w:color="auto"/>
            <w:left w:val="none" w:sz="0" w:space="0" w:color="auto"/>
            <w:bottom w:val="none" w:sz="0" w:space="0" w:color="auto"/>
            <w:right w:val="none" w:sz="0" w:space="0" w:color="auto"/>
          </w:divBdr>
        </w:div>
        <w:div w:id="1801344641">
          <w:marLeft w:val="0"/>
          <w:marRight w:val="0"/>
          <w:marTop w:val="0"/>
          <w:marBottom w:val="0"/>
          <w:divBdr>
            <w:top w:val="none" w:sz="0" w:space="0" w:color="auto"/>
            <w:left w:val="none" w:sz="0" w:space="0" w:color="auto"/>
            <w:bottom w:val="none" w:sz="0" w:space="0" w:color="auto"/>
            <w:right w:val="none" w:sz="0" w:space="0" w:color="auto"/>
          </w:divBdr>
        </w:div>
        <w:div w:id="1199734263">
          <w:marLeft w:val="0"/>
          <w:marRight w:val="0"/>
          <w:marTop w:val="0"/>
          <w:marBottom w:val="0"/>
          <w:divBdr>
            <w:top w:val="none" w:sz="0" w:space="0" w:color="auto"/>
            <w:left w:val="none" w:sz="0" w:space="0" w:color="auto"/>
            <w:bottom w:val="none" w:sz="0" w:space="0" w:color="auto"/>
            <w:right w:val="none" w:sz="0" w:space="0" w:color="auto"/>
          </w:divBdr>
        </w:div>
        <w:div w:id="678049743">
          <w:marLeft w:val="0"/>
          <w:marRight w:val="0"/>
          <w:marTop w:val="0"/>
          <w:marBottom w:val="0"/>
          <w:divBdr>
            <w:top w:val="none" w:sz="0" w:space="0" w:color="auto"/>
            <w:left w:val="none" w:sz="0" w:space="0" w:color="auto"/>
            <w:bottom w:val="none" w:sz="0" w:space="0" w:color="auto"/>
            <w:right w:val="none" w:sz="0" w:space="0" w:color="auto"/>
          </w:divBdr>
        </w:div>
        <w:div w:id="706494159">
          <w:marLeft w:val="0"/>
          <w:marRight w:val="0"/>
          <w:marTop w:val="0"/>
          <w:marBottom w:val="0"/>
          <w:divBdr>
            <w:top w:val="none" w:sz="0" w:space="0" w:color="auto"/>
            <w:left w:val="none" w:sz="0" w:space="0" w:color="auto"/>
            <w:bottom w:val="none" w:sz="0" w:space="0" w:color="auto"/>
            <w:right w:val="none" w:sz="0" w:space="0" w:color="auto"/>
          </w:divBdr>
        </w:div>
        <w:div w:id="584267735">
          <w:marLeft w:val="0"/>
          <w:marRight w:val="0"/>
          <w:marTop w:val="0"/>
          <w:marBottom w:val="0"/>
          <w:divBdr>
            <w:top w:val="none" w:sz="0" w:space="0" w:color="auto"/>
            <w:left w:val="none" w:sz="0" w:space="0" w:color="auto"/>
            <w:bottom w:val="none" w:sz="0" w:space="0" w:color="auto"/>
            <w:right w:val="none" w:sz="0" w:space="0" w:color="auto"/>
          </w:divBdr>
        </w:div>
        <w:div w:id="1028026142">
          <w:marLeft w:val="0"/>
          <w:marRight w:val="0"/>
          <w:marTop w:val="0"/>
          <w:marBottom w:val="0"/>
          <w:divBdr>
            <w:top w:val="none" w:sz="0" w:space="0" w:color="auto"/>
            <w:left w:val="none" w:sz="0" w:space="0" w:color="auto"/>
            <w:bottom w:val="none" w:sz="0" w:space="0" w:color="auto"/>
            <w:right w:val="none" w:sz="0" w:space="0" w:color="auto"/>
          </w:divBdr>
        </w:div>
        <w:div w:id="1786851829">
          <w:marLeft w:val="0"/>
          <w:marRight w:val="0"/>
          <w:marTop w:val="0"/>
          <w:marBottom w:val="0"/>
          <w:divBdr>
            <w:top w:val="none" w:sz="0" w:space="0" w:color="auto"/>
            <w:left w:val="none" w:sz="0" w:space="0" w:color="auto"/>
            <w:bottom w:val="none" w:sz="0" w:space="0" w:color="auto"/>
            <w:right w:val="none" w:sz="0" w:space="0" w:color="auto"/>
          </w:divBdr>
        </w:div>
        <w:div w:id="250503444">
          <w:marLeft w:val="0"/>
          <w:marRight w:val="0"/>
          <w:marTop w:val="0"/>
          <w:marBottom w:val="0"/>
          <w:divBdr>
            <w:top w:val="none" w:sz="0" w:space="0" w:color="auto"/>
            <w:left w:val="none" w:sz="0" w:space="0" w:color="auto"/>
            <w:bottom w:val="none" w:sz="0" w:space="0" w:color="auto"/>
            <w:right w:val="none" w:sz="0" w:space="0" w:color="auto"/>
          </w:divBdr>
        </w:div>
        <w:div w:id="1719745709">
          <w:marLeft w:val="0"/>
          <w:marRight w:val="0"/>
          <w:marTop w:val="0"/>
          <w:marBottom w:val="0"/>
          <w:divBdr>
            <w:top w:val="none" w:sz="0" w:space="0" w:color="auto"/>
            <w:left w:val="none" w:sz="0" w:space="0" w:color="auto"/>
            <w:bottom w:val="none" w:sz="0" w:space="0" w:color="auto"/>
            <w:right w:val="none" w:sz="0" w:space="0" w:color="auto"/>
          </w:divBdr>
        </w:div>
        <w:div w:id="1403944388">
          <w:marLeft w:val="0"/>
          <w:marRight w:val="0"/>
          <w:marTop w:val="0"/>
          <w:marBottom w:val="0"/>
          <w:divBdr>
            <w:top w:val="none" w:sz="0" w:space="0" w:color="auto"/>
            <w:left w:val="none" w:sz="0" w:space="0" w:color="auto"/>
            <w:bottom w:val="none" w:sz="0" w:space="0" w:color="auto"/>
            <w:right w:val="none" w:sz="0" w:space="0" w:color="auto"/>
          </w:divBdr>
        </w:div>
        <w:div w:id="1711031575">
          <w:marLeft w:val="0"/>
          <w:marRight w:val="0"/>
          <w:marTop w:val="0"/>
          <w:marBottom w:val="0"/>
          <w:divBdr>
            <w:top w:val="none" w:sz="0" w:space="0" w:color="auto"/>
            <w:left w:val="none" w:sz="0" w:space="0" w:color="auto"/>
            <w:bottom w:val="none" w:sz="0" w:space="0" w:color="auto"/>
            <w:right w:val="none" w:sz="0" w:space="0" w:color="auto"/>
          </w:divBdr>
        </w:div>
        <w:div w:id="581186676">
          <w:marLeft w:val="0"/>
          <w:marRight w:val="0"/>
          <w:marTop w:val="0"/>
          <w:marBottom w:val="0"/>
          <w:divBdr>
            <w:top w:val="none" w:sz="0" w:space="0" w:color="auto"/>
            <w:left w:val="none" w:sz="0" w:space="0" w:color="auto"/>
            <w:bottom w:val="none" w:sz="0" w:space="0" w:color="auto"/>
            <w:right w:val="none" w:sz="0" w:space="0" w:color="auto"/>
          </w:divBdr>
        </w:div>
        <w:div w:id="1493642759">
          <w:marLeft w:val="0"/>
          <w:marRight w:val="0"/>
          <w:marTop w:val="0"/>
          <w:marBottom w:val="0"/>
          <w:divBdr>
            <w:top w:val="none" w:sz="0" w:space="0" w:color="auto"/>
            <w:left w:val="none" w:sz="0" w:space="0" w:color="auto"/>
            <w:bottom w:val="none" w:sz="0" w:space="0" w:color="auto"/>
            <w:right w:val="none" w:sz="0" w:space="0" w:color="auto"/>
          </w:divBdr>
        </w:div>
        <w:div w:id="1308971314">
          <w:marLeft w:val="0"/>
          <w:marRight w:val="0"/>
          <w:marTop w:val="0"/>
          <w:marBottom w:val="0"/>
          <w:divBdr>
            <w:top w:val="none" w:sz="0" w:space="0" w:color="auto"/>
            <w:left w:val="none" w:sz="0" w:space="0" w:color="auto"/>
            <w:bottom w:val="none" w:sz="0" w:space="0" w:color="auto"/>
            <w:right w:val="none" w:sz="0" w:space="0" w:color="auto"/>
          </w:divBdr>
        </w:div>
        <w:div w:id="314529319">
          <w:marLeft w:val="0"/>
          <w:marRight w:val="0"/>
          <w:marTop w:val="0"/>
          <w:marBottom w:val="0"/>
          <w:divBdr>
            <w:top w:val="none" w:sz="0" w:space="0" w:color="auto"/>
            <w:left w:val="none" w:sz="0" w:space="0" w:color="auto"/>
            <w:bottom w:val="none" w:sz="0" w:space="0" w:color="auto"/>
            <w:right w:val="none" w:sz="0" w:space="0" w:color="auto"/>
          </w:divBdr>
        </w:div>
        <w:div w:id="953026286">
          <w:marLeft w:val="0"/>
          <w:marRight w:val="0"/>
          <w:marTop w:val="0"/>
          <w:marBottom w:val="0"/>
          <w:divBdr>
            <w:top w:val="none" w:sz="0" w:space="0" w:color="auto"/>
            <w:left w:val="none" w:sz="0" w:space="0" w:color="auto"/>
            <w:bottom w:val="none" w:sz="0" w:space="0" w:color="auto"/>
            <w:right w:val="none" w:sz="0" w:space="0" w:color="auto"/>
          </w:divBdr>
        </w:div>
        <w:div w:id="1595898997">
          <w:marLeft w:val="0"/>
          <w:marRight w:val="0"/>
          <w:marTop w:val="0"/>
          <w:marBottom w:val="0"/>
          <w:divBdr>
            <w:top w:val="none" w:sz="0" w:space="0" w:color="auto"/>
            <w:left w:val="none" w:sz="0" w:space="0" w:color="auto"/>
            <w:bottom w:val="none" w:sz="0" w:space="0" w:color="auto"/>
            <w:right w:val="none" w:sz="0" w:space="0" w:color="auto"/>
          </w:divBdr>
        </w:div>
        <w:div w:id="530146345">
          <w:marLeft w:val="0"/>
          <w:marRight w:val="0"/>
          <w:marTop w:val="0"/>
          <w:marBottom w:val="0"/>
          <w:divBdr>
            <w:top w:val="none" w:sz="0" w:space="0" w:color="auto"/>
            <w:left w:val="none" w:sz="0" w:space="0" w:color="auto"/>
            <w:bottom w:val="none" w:sz="0" w:space="0" w:color="auto"/>
            <w:right w:val="none" w:sz="0" w:space="0" w:color="auto"/>
          </w:divBdr>
          <w:divsChild>
            <w:div w:id="1859006101">
              <w:marLeft w:val="0"/>
              <w:marRight w:val="0"/>
              <w:marTop w:val="0"/>
              <w:marBottom w:val="0"/>
              <w:divBdr>
                <w:top w:val="none" w:sz="0" w:space="0" w:color="auto"/>
                <w:left w:val="none" w:sz="0" w:space="0" w:color="auto"/>
                <w:bottom w:val="none" w:sz="0" w:space="0" w:color="auto"/>
                <w:right w:val="none" w:sz="0" w:space="0" w:color="auto"/>
              </w:divBdr>
              <w:divsChild>
                <w:div w:id="1783066258">
                  <w:marLeft w:val="0"/>
                  <w:marRight w:val="0"/>
                  <w:marTop w:val="0"/>
                  <w:marBottom w:val="0"/>
                  <w:divBdr>
                    <w:top w:val="none" w:sz="0" w:space="0" w:color="auto"/>
                    <w:left w:val="none" w:sz="0" w:space="0" w:color="auto"/>
                    <w:bottom w:val="none" w:sz="0" w:space="0" w:color="auto"/>
                    <w:right w:val="none" w:sz="0" w:space="0" w:color="auto"/>
                  </w:divBdr>
                  <w:divsChild>
                    <w:div w:id="2058896845">
                      <w:marLeft w:val="0"/>
                      <w:marRight w:val="0"/>
                      <w:marTop w:val="0"/>
                      <w:marBottom w:val="0"/>
                      <w:divBdr>
                        <w:top w:val="none" w:sz="0" w:space="0" w:color="auto"/>
                        <w:left w:val="none" w:sz="0" w:space="0" w:color="auto"/>
                        <w:bottom w:val="none" w:sz="0" w:space="0" w:color="auto"/>
                        <w:right w:val="none" w:sz="0" w:space="0" w:color="auto"/>
                      </w:divBdr>
                      <w:divsChild>
                        <w:div w:id="1084646004">
                          <w:marLeft w:val="0"/>
                          <w:marRight w:val="0"/>
                          <w:marTop w:val="0"/>
                          <w:marBottom w:val="0"/>
                          <w:divBdr>
                            <w:top w:val="none" w:sz="0" w:space="0" w:color="auto"/>
                            <w:left w:val="none" w:sz="0" w:space="0" w:color="auto"/>
                            <w:bottom w:val="none" w:sz="0" w:space="0" w:color="auto"/>
                            <w:right w:val="none" w:sz="0" w:space="0" w:color="auto"/>
                          </w:divBdr>
                          <w:divsChild>
                            <w:div w:id="806238320">
                              <w:marLeft w:val="0"/>
                              <w:marRight w:val="0"/>
                              <w:marTop w:val="0"/>
                              <w:marBottom w:val="0"/>
                              <w:divBdr>
                                <w:top w:val="none" w:sz="0" w:space="0" w:color="auto"/>
                                <w:left w:val="none" w:sz="0" w:space="0" w:color="auto"/>
                                <w:bottom w:val="none" w:sz="0" w:space="0" w:color="auto"/>
                                <w:right w:val="none" w:sz="0" w:space="0" w:color="auto"/>
                              </w:divBdr>
                              <w:divsChild>
                                <w:div w:id="1191915847">
                                  <w:marLeft w:val="0"/>
                                  <w:marRight w:val="0"/>
                                  <w:marTop w:val="0"/>
                                  <w:marBottom w:val="0"/>
                                  <w:divBdr>
                                    <w:top w:val="none" w:sz="0" w:space="0" w:color="auto"/>
                                    <w:left w:val="none" w:sz="0" w:space="0" w:color="auto"/>
                                    <w:bottom w:val="none" w:sz="0" w:space="0" w:color="auto"/>
                                    <w:right w:val="none" w:sz="0" w:space="0" w:color="auto"/>
                                  </w:divBdr>
                                </w:div>
                                <w:div w:id="297534253">
                                  <w:marLeft w:val="0"/>
                                  <w:marRight w:val="0"/>
                                  <w:marTop w:val="0"/>
                                  <w:marBottom w:val="0"/>
                                  <w:divBdr>
                                    <w:top w:val="none" w:sz="0" w:space="0" w:color="auto"/>
                                    <w:left w:val="none" w:sz="0" w:space="0" w:color="auto"/>
                                    <w:bottom w:val="none" w:sz="0" w:space="0" w:color="auto"/>
                                    <w:right w:val="none" w:sz="0" w:space="0" w:color="auto"/>
                                  </w:divBdr>
                                </w:div>
                                <w:div w:id="1415783621">
                                  <w:marLeft w:val="0"/>
                                  <w:marRight w:val="0"/>
                                  <w:marTop w:val="0"/>
                                  <w:marBottom w:val="0"/>
                                  <w:divBdr>
                                    <w:top w:val="none" w:sz="0" w:space="0" w:color="auto"/>
                                    <w:left w:val="none" w:sz="0" w:space="0" w:color="auto"/>
                                    <w:bottom w:val="none" w:sz="0" w:space="0" w:color="auto"/>
                                    <w:right w:val="none" w:sz="0" w:space="0" w:color="auto"/>
                                  </w:divBdr>
                                </w:div>
                                <w:div w:id="529992849">
                                  <w:marLeft w:val="0"/>
                                  <w:marRight w:val="0"/>
                                  <w:marTop w:val="0"/>
                                  <w:marBottom w:val="0"/>
                                  <w:divBdr>
                                    <w:top w:val="none" w:sz="0" w:space="0" w:color="auto"/>
                                    <w:left w:val="none" w:sz="0" w:space="0" w:color="auto"/>
                                    <w:bottom w:val="none" w:sz="0" w:space="0" w:color="auto"/>
                                    <w:right w:val="none" w:sz="0" w:space="0" w:color="auto"/>
                                  </w:divBdr>
                                </w:div>
                                <w:div w:id="371617346">
                                  <w:marLeft w:val="0"/>
                                  <w:marRight w:val="0"/>
                                  <w:marTop w:val="0"/>
                                  <w:marBottom w:val="0"/>
                                  <w:divBdr>
                                    <w:top w:val="none" w:sz="0" w:space="0" w:color="auto"/>
                                    <w:left w:val="none" w:sz="0" w:space="0" w:color="auto"/>
                                    <w:bottom w:val="none" w:sz="0" w:space="0" w:color="auto"/>
                                    <w:right w:val="none" w:sz="0" w:space="0" w:color="auto"/>
                                  </w:divBdr>
                                </w:div>
                                <w:div w:id="167911611">
                                  <w:marLeft w:val="0"/>
                                  <w:marRight w:val="0"/>
                                  <w:marTop w:val="0"/>
                                  <w:marBottom w:val="0"/>
                                  <w:divBdr>
                                    <w:top w:val="none" w:sz="0" w:space="0" w:color="auto"/>
                                    <w:left w:val="none" w:sz="0" w:space="0" w:color="auto"/>
                                    <w:bottom w:val="none" w:sz="0" w:space="0" w:color="auto"/>
                                    <w:right w:val="none" w:sz="0" w:space="0" w:color="auto"/>
                                  </w:divBdr>
                                </w:div>
                                <w:div w:id="1096439600">
                                  <w:marLeft w:val="0"/>
                                  <w:marRight w:val="0"/>
                                  <w:marTop w:val="0"/>
                                  <w:marBottom w:val="0"/>
                                  <w:divBdr>
                                    <w:top w:val="none" w:sz="0" w:space="0" w:color="auto"/>
                                    <w:left w:val="none" w:sz="0" w:space="0" w:color="auto"/>
                                    <w:bottom w:val="none" w:sz="0" w:space="0" w:color="auto"/>
                                    <w:right w:val="none" w:sz="0" w:space="0" w:color="auto"/>
                                  </w:divBdr>
                                </w:div>
                                <w:div w:id="1539777587">
                                  <w:marLeft w:val="0"/>
                                  <w:marRight w:val="0"/>
                                  <w:marTop w:val="0"/>
                                  <w:marBottom w:val="0"/>
                                  <w:divBdr>
                                    <w:top w:val="none" w:sz="0" w:space="0" w:color="auto"/>
                                    <w:left w:val="none" w:sz="0" w:space="0" w:color="auto"/>
                                    <w:bottom w:val="none" w:sz="0" w:space="0" w:color="auto"/>
                                    <w:right w:val="none" w:sz="0" w:space="0" w:color="auto"/>
                                  </w:divBdr>
                                </w:div>
                                <w:div w:id="1388454030">
                                  <w:marLeft w:val="0"/>
                                  <w:marRight w:val="0"/>
                                  <w:marTop w:val="0"/>
                                  <w:marBottom w:val="0"/>
                                  <w:divBdr>
                                    <w:top w:val="none" w:sz="0" w:space="0" w:color="auto"/>
                                    <w:left w:val="none" w:sz="0" w:space="0" w:color="auto"/>
                                    <w:bottom w:val="none" w:sz="0" w:space="0" w:color="auto"/>
                                    <w:right w:val="none" w:sz="0" w:space="0" w:color="auto"/>
                                  </w:divBdr>
                                </w:div>
                                <w:div w:id="1934899387">
                                  <w:marLeft w:val="0"/>
                                  <w:marRight w:val="0"/>
                                  <w:marTop w:val="0"/>
                                  <w:marBottom w:val="0"/>
                                  <w:divBdr>
                                    <w:top w:val="none" w:sz="0" w:space="0" w:color="auto"/>
                                    <w:left w:val="none" w:sz="0" w:space="0" w:color="auto"/>
                                    <w:bottom w:val="none" w:sz="0" w:space="0" w:color="auto"/>
                                    <w:right w:val="none" w:sz="0" w:space="0" w:color="auto"/>
                                  </w:divBdr>
                                </w:div>
                                <w:div w:id="2046906748">
                                  <w:marLeft w:val="0"/>
                                  <w:marRight w:val="0"/>
                                  <w:marTop w:val="0"/>
                                  <w:marBottom w:val="0"/>
                                  <w:divBdr>
                                    <w:top w:val="none" w:sz="0" w:space="0" w:color="auto"/>
                                    <w:left w:val="none" w:sz="0" w:space="0" w:color="auto"/>
                                    <w:bottom w:val="none" w:sz="0" w:space="0" w:color="auto"/>
                                    <w:right w:val="none" w:sz="0" w:space="0" w:color="auto"/>
                                  </w:divBdr>
                                </w:div>
                                <w:div w:id="543177638">
                                  <w:marLeft w:val="0"/>
                                  <w:marRight w:val="0"/>
                                  <w:marTop w:val="0"/>
                                  <w:marBottom w:val="0"/>
                                  <w:divBdr>
                                    <w:top w:val="none" w:sz="0" w:space="0" w:color="auto"/>
                                    <w:left w:val="none" w:sz="0" w:space="0" w:color="auto"/>
                                    <w:bottom w:val="none" w:sz="0" w:space="0" w:color="auto"/>
                                    <w:right w:val="none" w:sz="0" w:space="0" w:color="auto"/>
                                  </w:divBdr>
                                </w:div>
                                <w:div w:id="1569073000">
                                  <w:marLeft w:val="0"/>
                                  <w:marRight w:val="0"/>
                                  <w:marTop w:val="0"/>
                                  <w:marBottom w:val="0"/>
                                  <w:divBdr>
                                    <w:top w:val="none" w:sz="0" w:space="0" w:color="auto"/>
                                    <w:left w:val="none" w:sz="0" w:space="0" w:color="auto"/>
                                    <w:bottom w:val="none" w:sz="0" w:space="0" w:color="auto"/>
                                    <w:right w:val="none" w:sz="0" w:space="0" w:color="auto"/>
                                  </w:divBdr>
                                </w:div>
                                <w:div w:id="1320231907">
                                  <w:marLeft w:val="0"/>
                                  <w:marRight w:val="0"/>
                                  <w:marTop w:val="0"/>
                                  <w:marBottom w:val="0"/>
                                  <w:divBdr>
                                    <w:top w:val="none" w:sz="0" w:space="0" w:color="auto"/>
                                    <w:left w:val="none" w:sz="0" w:space="0" w:color="auto"/>
                                    <w:bottom w:val="none" w:sz="0" w:space="0" w:color="auto"/>
                                    <w:right w:val="none" w:sz="0" w:space="0" w:color="auto"/>
                                  </w:divBdr>
                                </w:div>
                                <w:div w:id="1359701040">
                                  <w:marLeft w:val="0"/>
                                  <w:marRight w:val="0"/>
                                  <w:marTop w:val="0"/>
                                  <w:marBottom w:val="0"/>
                                  <w:divBdr>
                                    <w:top w:val="none" w:sz="0" w:space="0" w:color="auto"/>
                                    <w:left w:val="none" w:sz="0" w:space="0" w:color="auto"/>
                                    <w:bottom w:val="none" w:sz="0" w:space="0" w:color="auto"/>
                                    <w:right w:val="none" w:sz="0" w:space="0" w:color="auto"/>
                                  </w:divBdr>
                                </w:div>
                                <w:div w:id="574972830">
                                  <w:marLeft w:val="0"/>
                                  <w:marRight w:val="0"/>
                                  <w:marTop w:val="0"/>
                                  <w:marBottom w:val="0"/>
                                  <w:divBdr>
                                    <w:top w:val="none" w:sz="0" w:space="0" w:color="auto"/>
                                    <w:left w:val="none" w:sz="0" w:space="0" w:color="auto"/>
                                    <w:bottom w:val="none" w:sz="0" w:space="0" w:color="auto"/>
                                    <w:right w:val="none" w:sz="0" w:space="0" w:color="auto"/>
                                  </w:divBdr>
                                </w:div>
                                <w:div w:id="1065569189">
                                  <w:marLeft w:val="0"/>
                                  <w:marRight w:val="0"/>
                                  <w:marTop w:val="0"/>
                                  <w:marBottom w:val="0"/>
                                  <w:divBdr>
                                    <w:top w:val="none" w:sz="0" w:space="0" w:color="auto"/>
                                    <w:left w:val="none" w:sz="0" w:space="0" w:color="auto"/>
                                    <w:bottom w:val="none" w:sz="0" w:space="0" w:color="auto"/>
                                    <w:right w:val="none" w:sz="0" w:space="0" w:color="auto"/>
                                  </w:divBdr>
                                </w:div>
                                <w:div w:id="507330474">
                                  <w:marLeft w:val="0"/>
                                  <w:marRight w:val="0"/>
                                  <w:marTop w:val="0"/>
                                  <w:marBottom w:val="0"/>
                                  <w:divBdr>
                                    <w:top w:val="none" w:sz="0" w:space="0" w:color="auto"/>
                                    <w:left w:val="none" w:sz="0" w:space="0" w:color="auto"/>
                                    <w:bottom w:val="none" w:sz="0" w:space="0" w:color="auto"/>
                                    <w:right w:val="none" w:sz="0" w:space="0" w:color="auto"/>
                                  </w:divBdr>
                                </w:div>
                                <w:div w:id="2098167651">
                                  <w:marLeft w:val="0"/>
                                  <w:marRight w:val="0"/>
                                  <w:marTop w:val="0"/>
                                  <w:marBottom w:val="0"/>
                                  <w:divBdr>
                                    <w:top w:val="none" w:sz="0" w:space="0" w:color="auto"/>
                                    <w:left w:val="none" w:sz="0" w:space="0" w:color="auto"/>
                                    <w:bottom w:val="none" w:sz="0" w:space="0" w:color="auto"/>
                                    <w:right w:val="none" w:sz="0" w:space="0" w:color="auto"/>
                                  </w:divBdr>
                                </w:div>
                                <w:div w:id="934751884">
                                  <w:marLeft w:val="0"/>
                                  <w:marRight w:val="0"/>
                                  <w:marTop w:val="0"/>
                                  <w:marBottom w:val="0"/>
                                  <w:divBdr>
                                    <w:top w:val="none" w:sz="0" w:space="0" w:color="auto"/>
                                    <w:left w:val="none" w:sz="0" w:space="0" w:color="auto"/>
                                    <w:bottom w:val="none" w:sz="0" w:space="0" w:color="auto"/>
                                    <w:right w:val="none" w:sz="0" w:space="0" w:color="auto"/>
                                  </w:divBdr>
                                </w:div>
                                <w:div w:id="1441880256">
                                  <w:marLeft w:val="0"/>
                                  <w:marRight w:val="0"/>
                                  <w:marTop w:val="0"/>
                                  <w:marBottom w:val="0"/>
                                  <w:divBdr>
                                    <w:top w:val="none" w:sz="0" w:space="0" w:color="auto"/>
                                    <w:left w:val="none" w:sz="0" w:space="0" w:color="auto"/>
                                    <w:bottom w:val="none" w:sz="0" w:space="0" w:color="auto"/>
                                    <w:right w:val="none" w:sz="0" w:space="0" w:color="auto"/>
                                  </w:divBdr>
                                </w:div>
                                <w:div w:id="1516068231">
                                  <w:marLeft w:val="0"/>
                                  <w:marRight w:val="0"/>
                                  <w:marTop w:val="0"/>
                                  <w:marBottom w:val="0"/>
                                  <w:divBdr>
                                    <w:top w:val="none" w:sz="0" w:space="0" w:color="auto"/>
                                    <w:left w:val="none" w:sz="0" w:space="0" w:color="auto"/>
                                    <w:bottom w:val="none" w:sz="0" w:space="0" w:color="auto"/>
                                    <w:right w:val="none" w:sz="0" w:space="0" w:color="auto"/>
                                  </w:divBdr>
                                </w:div>
                                <w:div w:id="598147356">
                                  <w:marLeft w:val="0"/>
                                  <w:marRight w:val="0"/>
                                  <w:marTop w:val="0"/>
                                  <w:marBottom w:val="0"/>
                                  <w:divBdr>
                                    <w:top w:val="none" w:sz="0" w:space="0" w:color="auto"/>
                                    <w:left w:val="none" w:sz="0" w:space="0" w:color="auto"/>
                                    <w:bottom w:val="none" w:sz="0" w:space="0" w:color="auto"/>
                                    <w:right w:val="none" w:sz="0" w:space="0" w:color="auto"/>
                                  </w:divBdr>
                                </w:div>
                                <w:div w:id="505095298">
                                  <w:marLeft w:val="0"/>
                                  <w:marRight w:val="0"/>
                                  <w:marTop w:val="0"/>
                                  <w:marBottom w:val="0"/>
                                  <w:divBdr>
                                    <w:top w:val="none" w:sz="0" w:space="0" w:color="auto"/>
                                    <w:left w:val="none" w:sz="0" w:space="0" w:color="auto"/>
                                    <w:bottom w:val="none" w:sz="0" w:space="0" w:color="auto"/>
                                    <w:right w:val="none" w:sz="0" w:space="0" w:color="auto"/>
                                  </w:divBdr>
                                </w:div>
                                <w:div w:id="362707261">
                                  <w:marLeft w:val="0"/>
                                  <w:marRight w:val="0"/>
                                  <w:marTop w:val="0"/>
                                  <w:marBottom w:val="0"/>
                                  <w:divBdr>
                                    <w:top w:val="none" w:sz="0" w:space="0" w:color="auto"/>
                                    <w:left w:val="none" w:sz="0" w:space="0" w:color="auto"/>
                                    <w:bottom w:val="none" w:sz="0" w:space="0" w:color="auto"/>
                                    <w:right w:val="none" w:sz="0" w:space="0" w:color="auto"/>
                                  </w:divBdr>
                                </w:div>
                                <w:div w:id="1280837699">
                                  <w:marLeft w:val="0"/>
                                  <w:marRight w:val="0"/>
                                  <w:marTop w:val="0"/>
                                  <w:marBottom w:val="0"/>
                                  <w:divBdr>
                                    <w:top w:val="none" w:sz="0" w:space="0" w:color="auto"/>
                                    <w:left w:val="none" w:sz="0" w:space="0" w:color="auto"/>
                                    <w:bottom w:val="none" w:sz="0" w:space="0" w:color="auto"/>
                                    <w:right w:val="none" w:sz="0" w:space="0" w:color="auto"/>
                                  </w:divBdr>
                                </w:div>
                                <w:div w:id="1796678524">
                                  <w:marLeft w:val="0"/>
                                  <w:marRight w:val="0"/>
                                  <w:marTop w:val="0"/>
                                  <w:marBottom w:val="0"/>
                                  <w:divBdr>
                                    <w:top w:val="none" w:sz="0" w:space="0" w:color="auto"/>
                                    <w:left w:val="none" w:sz="0" w:space="0" w:color="auto"/>
                                    <w:bottom w:val="none" w:sz="0" w:space="0" w:color="auto"/>
                                    <w:right w:val="none" w:sz="0" w:space="0" w:color="auto"/>
                                  </w:divBdr>
                                </w:div>
                                <w:div w:id="1874296485">
                                  <w:marLeft w:val="0"/>
                                  <w:marRight w:val="0"/>
                                  <w:marTop w:val="0"/>
                                  <w:marBottom w:val="0"/>
                                  <w:divBdr>
                                    <w:top w:val="none" w:sz="0" w:space="0" w:color="auto"/>
                                    <w:left w:val="none" w:sz="0" w:space="0" w:color="auto"/>
                                    <w:bottom w:val="none" w:sz="0" w:space="0" w:color="auto"/>
                                    <w:right w:val="none" w:sz="0" w:space="0" w:color="auto"/>
                                  </w:divBdr>
                                </w:div>
                                <w:div w:id="576672094">
                                  <w:marLeft w:val="0"/>
                                  <w:marRight w:val="0"/>
                                  <w:marTop w:val="0"/>
                                  <w:marBottom w:val="0"/>
                                  <w:divBdr>
                                    <w:top w:val="none" w:sz="0" w:space="0" w:color="auto"/>
                                    <w:left w:val="none" w:sz="0" w:space="0" w:color="auto"/>
                                    <w:bottom w:val="none" w:sz="0" w:space="0" w:color="auto"/>
                                    <w:right w:val="none" w:sz="0" w:space="0" w:color="auto"/>
                                  </w:divBdr>
                                </w:div>
                                <w:div w:id="684944170">
                                  <w:marLeft w:val="0"/>
                                  <w:marRight w:val="0"/>
                                  <w:marTop w:val="0"/>
                                  <w:marBottom w:val="0"/>
                                  <w:divBdr>
                                    <w:top w:val="none" w:sz="0" w:space="0" w:color="auto"/>
                                    <w:left w:val="none" w:sz="0" w:space="0" w:color="auto"/>
                                    <w:bottom w:val="none" w:sz="0" w:space="0" w:color="auto"/>
                                    <w:right w:val="none" w:sz="0" w:space="0" w:color="auto"/>
                                  </w:divBdr>
                                </w:div>
                                <w:div w:id="1590850280">
                                  <w:marLeft w:val="0"/>
                                  <w:marRight w:val="0"/>
                                  <w:marTop w:val="0"/>
                                  <w:marBottom w:val="0"/>
                                  <w:divBdr>
                                    <w:top w:val="none" w:sz="0" w:space="0" w:color="auto"/>
                                    <w:left w:val="none" w:sz="0" w:space="0" w:color="auto"/>
                                    <w:bottom w:val="none" w:sz="0" w:space="0" w:color="auto"/>
                                    <w:right w:val="none" w:sz="0" w:space="0" w:color="auto"/>
                                  </w:divBdr>
                                </w:div>
                                <w:div w:id="1180392500">
                                  <w:marLeft w:val="0"/>
                                  <w:marRight w:val="0"/>
                                  <w:marTop w:val="0"/>
                                  <w:marBottom w:val="0"/>
                                  <w:divBdr>
                                    <w:top w:val="none" w:sz="0" w:space="0" w:color="auto"/>
                                    <w:left w:val="none" w:sz="0" w:space="0" w:color="auto"/>
                                    <w:bottom w:val="none" w:sz="0" w:space="0" w:color="auto"/>
                                    <w:right w:val="none" w:sz="0" w:space="0" w:color="auto"/>
                                  </w:divBdr>
                                </w:div>
                                <w:div w:id="1235093569">
                                  <w:marLeft w:val="0"/>
                                  <w:marRight w:val="0"/>
                                  <w:marTop w:val="0"/>
                                  <w:marBottom w:val="0"/>
                                  <w:divBdr>
                                    <w:top w:val="none" w:sz="0" w:space="0" w:color="auto"/>
                                    <w:left w:val="none" w:sz="0" w:space="0" w:color="auto"/>
                                    <w:bottom w:val="none" w:sz="0" w:space="0" w:color="auto"/>
                                    <w:right w:val="none" w:sz="0" w:space="0" w:color="auto"/>
                                  </w:divBdr>
                                </w:div>
                                <w:div w:id="884217314">
                                  <w:marLeft w:val="0"/>
                                  <w:marRight w:val="0"/>
                                  <w:marTop w:val="0"/>
                                  <w:marBottom w:val="0"/>
                                  <w:divBdr>
                                    <w:top w:val="none" w:sz="0" w:space="0" w:color="auto"/>
                                    <w:left w:val="none" w:sz="0" w:space="0" w:color="auto"/>
                                    <w:bottom w:val="none" w:sz="0" w:space="0" w:color="auto"/>
                                    <w:right w:val="none" w:sz="0" w:space="0" w:color="auto"/>
                                  </w:divBdr>
                                </w:div>
                                <w:div w:id="220528875">
                                  <w:marLeft w:val="0"/>
                                  <w:marRight w:val="0"/>
                                  <w:marTop w:val="0"/>
                                  <w:marBottom w:val="0"/>
                                  <w:divBdr>
                                    <w:top w:val="none" w:sz="0" w:space="0" w:color="auto"/>
                                    <w:left w:val="none" w:sz="0" w:space="0" w:color="auto"/>
                                    <w:bottom w:val="none" w:sz="0" w:space="0" w:color="auto"/>
                                    <w:right w:val="none" w:sz="0" w:space="0" w:color="auto"/>
                                  </w:divBdr>
                                </w:div>
                                <w:div w:id="1253080657">
                                  <w:marLeft w:val="0"/>
                                  <w:marRight w:val="0"/>
                                  <w:marTop w:val="0"/>
                                  <w:marBottom w:val="0"/>
                                  <w:divBdr>
                                    <w:top w:val="none" w:sz="0" w:space="0" w:color="auto"/>
                                    <w:left w:val="none" w:sz="0" w:space="0" w:color="auto"/>
                                    <w:bottom w:val="none" w:sz="0" w:space="0" w:color="auto"/>
                                    <w:right w:val="none" w:sz="0" w:space="0" w:color="auto"/>
                                  </w:divBdr>
                                </w:div>
                                <w:div w:id="370573023">
                                  <w:marLeft w:val="0"/>
                                  <w:marRight w:val="0"/>
                                  <w:marTop w:val="0"/>
                                  <w:marBottom w:val="0"/>
                                  <w:divBdr>
                                    <w:top w:val="none" w:sz="0" w:space="0" w:color="auto"/>
                                    <w:left w:val="none" w:sz="0" w:space="0" w:color="auto"/>
                                    <w:bottom w:val="none" w:sz="0" w:space="0" w:color="auto"/>
                                    <w:right w:val="none" w:sz="0" w:space="0" w:color="auto"/>
                                  </w:divBdr>
                                </w:div>
                                <w:div w:id="1381783217">
                                  <w:marLeft w:val="0"/>
                                  <w:marRight w:val="0"/>
                                  <w:marTop w:val="0"/>
                                  <w:marBottom w:val="0"/>
                                  <w:divBdr>
                                    <w:top w:val="none" w:sz="0" w:space="0" w:color="auto"/>
                                    <w:left w:val="none" w:sz="0" w:space="0" w:color="auto"/>
                                    <w:bottom w:val="none" w:sz="0" w:space="0" w:color="auto"/>
                                    <w:right w:val="none" w:sz="0" w:space="0" w:color="auto"/>
                                  </w:divBdr>
                                </w:div>
                                <w:div w:id="1679844086">
                                  <w:marLeft w:val="0"/>
                                  <w:marRight w:val="0"/>
                                  <w:marTop w:val="0"/>
                                  <w:marBottom w:val="0"/>
                                  <w:divBdr>
                                    <w:top w:val="none" w:sz="0" w:space="0" w:color="auto"/>
                                    <w:left w:val="none" w:sz="0" w:space="0" w:color="auto"/>
                                    <w:bottom w:val="none" w:sz="0" w:space="0" w:color="auto"/>
                                    <w:right w:val="none" w:sz="0" w:space="0" w:color="auto"/>
                                  </w:divBdr>
                                </w:div>
                                <w:div w:id="797459392">
                                  <w:marLeft w:val="0"/>
                                  <w:marRight w:val="0"/>
                                  <w:marTop w:val="0"/>
                                  <w:marBottom w:val="0"/>
                                  <w:divBdr>
                                    <w:top w:val="none" w:sz="0" w:space="0" w:color="auto"/>
                                    <w:left w:val="none" w:sz="0" w:space="0" w:color="auto"/>
                                    <w:bottom w:val="none" w:sz="0" w:space="0" w:color="auto"/>
                                    <w:right w:val="none" w:sz="0" w:space="0" w:color="auto"/>
                                  </w:divBdr>
                                </w:div>
                                <w:div w:id="1124081780">
                                  <w:marLeft w:val="0"/>
                                  <w:marRight w:val="0"/>
                                  <w:marTop w:val="0"/>
                                  <w:marBottom w:val="0"/>
                                  <w:divBdr>
                                    <w:top w:val="none" w:sz="0" w:space="0" w:color="auto"/>
                                    <w:left w:val="none" w:sz="0" w:space="0" w:color="auto"/>
                                    <w:bottom w:val="none" w:sz="0" w:space="0" w:color="auto"/>
                                    <w:right w:val="none" w:sz="0" w:space="0" w:color="auto"/>
                                  </w:divBdr>
                                </w:div>
                                <w:div w:id="310600503">
                                  <w:marLeft w:val="0"/>
                                  <w:marRight w:val="0"/>
                                  <w:marTop w:val="0"/>
                                  <w:marBottom w:val="0"/>
                                  <w:divBdr>
                                    <w:top w:val="none" w:sz="0" w:space="0" w:color="auto"/>
                                    <w:left w:val="none" w:sz="0" w:space="0" w:color="auto"/>
                                    <w:bottom w:val="none" w:sz="0" w:space="0" w:color="auto"/>
                                    <w:right w:val="none" w:sz="0" w:space="0" w:color="auto"/>
                                  </w:divBdr>
                                </w:div>
                                <w:div w:id="1711687559">
                                  <w:marLeft w:val="0"/>
                                  <w:marRight w:val="0"/>
                                  <w:marTop w:val="0"/>
                                  <w:marBottom w:val="0"/>
                                  <w:divBdr>
                                    <w:top w:val="none" w:sz="0" w:space="0" w:color="auto"/>
                                    <w:left w:val="none" w:sz="0" w:space="0" w:color="auto"/>
                                    <w:bottom w:val="none" w:sz="0" w:space="0" w:color="auto"/>
                                    <w:right w:val="none" w:sz="0" w:space="0" w:color="auto"/>
                                  </w:divBdr>
                                </w:div>
                                <w:div w:id="459542429">
                                  <w:marLeft w:val="0"/>
                                  <w:marRight w:val="0"/>
                                  <w:marTop w:val="0"/>
                                  <w:marBottom w:val="0"/>
                                  <w:divBdr>
                                    <w:top w:val="none" w:sz="0" w:space="0" w:color="auto"/>
                                    <w:left w:val="none" w:sz="0" w:space="0" w:color="auto"/>
                                    <w:bottom w:val="none" w:sz="0" w:space="0" w:color="auto"/>
                                    <w:right w:val="none" w:sz="0" w:space="0" w:color="auto"/>
                                  </w:divBdr>
                                </w:div>
                                <w:div w:id="87239741">
                                  <w:marLeft w:val="0"/>
                                  <w:marRight w:val="0"/>
                                  <w:marTop w:val="0"/>
                                  <w:marBottom w:val="0"/>
                                  <w:divBdr>
                                    <w:top w:val="none" w:sz="0" w:space="0" w:color="auto"/>
                                    <w:left w:val="none" w:sz="0" w:space="0" w:color="auto"/>
                                    <w:bottom w:val="none" w:sz="0" w:space="0" w:color="auto"/>
                                    <w:right w:val="none" w:sz="0" w:space="0" w:color="auto"/>
                                  </w:divBdr>
                                </w:div>
                                <w:div w:id="746465500">
                                  <w:marLeft w:val="0"/>
                                  <w:marRight w:val="0"/>
                                  <w:marTop w:val="0"/>
                                  <w:marBottom w:val="0"/>
                                  <w:divBdr>
                                    <w:top w:val="none" w:sz="0" w:space="0" w:color="auto"/>
                                    <w:left w:val="none" w:sz="0" w:space="0" w:color="auto"/>
                                    <w:bottom w:val="none" w:sz="0" w:space="0" w:color="auto"/>
                                    <w:right w:val="none" w:sz="0" w:space="0" w:color="auto"/>
                                  </w:divBdr>
                                </w:div>
                                <w:div w:id="51661116">
                                  <w:marLeft w:val="0"/>
                                  <w:marRight w:val="0"/>
                                  <w:marTop w:val="0"/>
                                  <w:marBottom w:val="0"/>
                                  <w:divBdr>
                                    <w:top w:val="none" w:sz="0" w:space="0" w:color="auto"/>
                                    <w:left w:val="none" w:sz="0" w:space="0" w:color="auto"/>
                                    <w:bottom w:val="none" w:sz="0" w:space="0" w:color="auto"/>
                                    <w:right w:val="none" w:sz="0" w:space="0" w:color="auto"/>
                                  </w:divBdr>
                                </w:div>
                                <w:div w:id="227344847">
                                  <w:marLeft w:val="0"/>
                                  <w:marRight w:val="0"/>
                                  <w:marTop w:val="0"/>
                                  <w:marBottom w:val="0"/>
                                  <w:divBdr>
                                    <w:top w:val="none" w:sz="0" w:space="0" w:color="auto"/>
                                    <w:left w:val="none" w:sz="0" w:space="0" w:color="auto"/>
                                    <w:bottom w:val="none" w:sz="0" w:space="0" w:color="auto"/>
                                    <w:right w:val="none" w:sz="0" w:space="0" w:color="auto"/>
                                  </w:divBdr>
                                </w:div>
                                <w:div w:id="2015186614">
                                  <w:marLeft w:val="0"/>
                                  <w:marRight w:val="0"/>
                                  <w:marTop w:val="0"/>
                                  <w:marBottom w:val="0"/>
                                  <w:divBdr>
                                    <w:top w:val="none" w:sz="0" w:space="0" w:color="auto"/>
                                    <w:left w:val="none" w:sz="0" w:space="0" w:color="auto"/>
                                    <w:bottom w:val="none" w:sz="0" w:space="0" w:color="auto"/>
                                    <w:right w:val="none" w:sz="0" w:space="0" w:color="auto"/>
                                  </w:divBdr>
                                </w:div>
                                <w:div w:id="942759711">
                                  <w:marLeft w:val="0"/>
                                  <w:marRight w:val="0"/>
                                  <w:marTop w:val="0"/>
                                  <w:marBottom w:val="0"/>
                                  <w:divBdr>
                                    <w:top w:val="none" w:sz="0" w:space="0" w:color="auto"/>
                                    <w:left w:val="none" w:sz="0" w:space="0" w:color="auto"/>
                                    <w:bottom w:val="none" w:sz="0" w:space="0" w:color="auto"/>
                                    <w:right w:val="none" w:sz="0" w:space="0" w:color="auto"/>
                                  </w:divBdr>
                                </w:div>
                                <w:div w:id="1444690265">
                                  <w:marLeft w:val="0"/>
                                  <w:marRight w:val="0"/>
                                  <w:marTop w:val="0"/>
                                  <w:marBottom w:val="0"/>
                                  <w:divBdr>
                                    <w:top w:val="none" w:sz="0" w:space="0" w:color="auto"/>
                                    <w:left w:val="none" w:sz="0" w:space="0" w:color="auto"/>
                                    <w:bottom w:val="none" w:sz="0" w:space="0" w:color="auto"/>
                                    <w:right w:val="none" w:sz="0" w:space="0" w:color="auto"/>
                                  </w:divBdr>
                                </w:div>
                                <w:div w:id="514077359">
                                  <w:marLeft w:val="0"/>
                                  <w:marRight w:val="0"/>
                                  <w:marTop w:val="0"/>
                                  <w:marBottom w:val="0"/>
                                  <w:divBdr>
                                    <w:top w:val="none" w:sz="0" w:space="0" w:color="auto"/>
                                    <w:left w:val="none" w:sz="0" w:space="0" w:color="auto"/>
                                    <w:bottom w:val="none" w:sz="0" w:space="0" w:color="auto"/>
                                    <w:right w:val="none" w:sz="0" w:space="0" w:color="auto"/>
                                  </w:divBdr>
                                </w:div>
                                <w:div w:id="1920599554">
                                  <w:marLeft w:val="0"/>
                                  <w:marRight w:val="0"/>
                                  <w:marTop w:val="0"/>
                                  <w:marBottom w:val="0"/>
                                  <w:divBdr>
                                    <w:top w:val="none" w:sz="0" w:space="0" w:color="auto"/>
                                    <w:left w:val="none" w:sz="0" w:space="0" w:color="auto"/>
                                    <w:bottom w:val="none" w:sz="0" w:space="0" w:color="auto"/>
                                    <w:right w:val="none" w:sz="0" w:space="0" w:color="auto"/>
                                  </w:divBdr>
                                </w:div>
                                <w:div w:id="1972325481">
                                  <w:marLeft w:val="0"/>
                                  <w:marRight w:val="0"/>
                                  <w:marTop w:val="0"/>
                                  <w:marBottom w:val="0"/>
                                  <w:divBdr>
                                    <w:top w:val="none" w:sz="0" w:space="0" w:color="auto"/>
                                    <w:left w:val="none" w:sz="0" w:space="0" w:color="auto"/>
                                    <w:bottom w:val="none" w:sz="0" w:space="0" w:color="auto"/>
                                    <w:right w:val="none" w:sz="0" w:space="0" w:color="auto"/>
                                  </w:divBdr>
                                </w:div>
                                <w:div w:id="1697344663">
                                  <w:marLeft w:val="0"/>
                                  <w:marRight w:val="0"/>
                                  <w:marTop w:val="0"/>
                                  <w:marBottom w:val="0"/>
                                  <w:divBdr>
                                    <w:top w:val="none" w:sz="0" w:space="0" w:color="auto"/>
                                    <w:left w:val="none" w:sz="0" w:space="0" w:color="auto"/>
                                    <w:bottom w:val="none" w:sz="0" w:space="0" w:color="auto"/>
                                    <w:right w:val="none" w:sz="0" w:space="0" w:color="auto"/>
                                  </w:divBdr>
                                </w:div>
                                <w:div w:id="2044555344">
                                  <w:marLeft w:val="0"/>
                                  <w:marRight w:val="0"/>
                                  <w:marTop w:val="0"/>
                                  <w:marBottom w:val="0"/>
                                  <w:divBdr>
                                    <w:top w:val="none" w:sz="0" w:space="0" w:color="auto"/>
                                    <w:left w:val="none" w:sz="0" w:space="0" w:color="auto"/>
                                    <w:bottom w:val="none" w:sz="0" w:space="0" w:color="auto"/>
                                    <w:right w:val="none" w:sz="0" w:space="0" w:color="auto"/>
                                  </w:divBdr>
                                </w:div>
                                <w:div w:id="1319961735">
                                  <w:marLeft w:val="0"/>
                                  <w:marRight w:val="0"/>
                                  <w:marTop w:val="0"/>
                                  <w:marBottom w:val="0"/>
                                  <w:divBdr>
                                    <w:top w:val="none" w:sz="0" w:space="0" w:color="auto"/>
                                    <w:left w:val="none" w:sz="0" w:space="0" w:color="auto"/>
                                    <w:bottom w:val="none" w:sz="0" w:space="0" w:color="auto"/>
                                    <w:right w:val="none" w:sz="0" w:space="0" w:color="auto"/>
                                  </w:divBdr>
                                </w:div>
                                <w:div w:id="891115675">
                                  <w:marLeft w:val="0"/>
                                  <w:marRight w:val="0"/>
                                  <w:marTop w:val="0"/>
                                  <w:marBottom w:val="0"/>
                                  <w:divBdr>
                                    <w:top w:val="none" w:sz="0" w:space="0" w:color="auto"/>
                                    <w:left w:val="none" w:sz="0" w:space="0" w:color="auto"/>
                                    <w:bottom w:val="none" w:sz="0" w:space="0" w:color="auto"/>
                                    <w:right w:val="none" w:sz="0" w:space="0" w:color="auto"/>
                                  </w:divBdr>
                                </w:div>
                                <w:div w:id="1740637750">
                                  <w:marLeft w:val="0"/>
                                  <w:marRight w:val="0"/>
                                  <w:marTop w:val="0"/>
                                  <w:marBottom w:val="0"/>
                                  <w:divBdr>
                                    <w:top w:val="none" w:sz="0" w:space="0" w:color="auto"/>
                                    <w:left w:val="none" w:sz="0" w:space="0" w:color="auto"/>
                                    <w:bottom w:val="none" w:sz="0" w:space="0" w:color="auto"/>
                                    <w:right w:val="none" w:sz="0" w:space="0" w:color="auto"/>
                                  </w:divBdr>
                                </w:div>
                                <w:div w:id="1162045387">
                                  <w:marLeft w:val="0"/>
                                  <w:marRight w:val="0"/>
                                  <w:marTop w:val="0"/>
                                  <w:marBottom w:val="0"/>
                                  <w:divBdr>
                                    <w:top w:val="none" w:sz="0" w:space="0" w:color="auto"/>
                                    <w:left w:val="none" w:sz="0" w:space="0" w:color="auto"/>
                                    <w:bottom w:val="none" w:sz="0" w:space="0" w:color="auto"/>
                                    <w:right w:val="none" w:sz="0" w:space="0" w:color="auto"/>
                                  </w:divBdr>
                                </w:div>
                                <w:div w:id="1811554140">
                                  <w:marLeft w:val="0"/>
                                  <w:marRight w:val="0"/>
                                  <w:marTop w:val="0"/>
                                  <w:marBottom w:val="0"/>
                                  <w:divBdr>
                                    <w:top w:val="none" w:sz="0" w:space="0" w:color="auto"/>
                                    <w:left w:val="none" w:sz="0" w:space="0" w:color="auto"/>
                                    <w:bottom w:val="none" w:sz="0" w:space="0" w:color="auto"/>
                                    <w:right w:val="none" w:sz="0" w:space="0" w:color="auto"/>
                                  </w:divBdr>
                                </w:div>
                                <w:div w:id="584607422">
                                  <w:marLeft w:val="0"/>
                                  <w:marRight w:val="0"/>
                                  <w:marTop w:val="0"/>
                                  <w:marBottom w:val="0"/>
                                  <w:divBdr>
                                    <w:top w:val="none" w:sz="0" w:space="0" w:color="auto"/>
                                    <w:left w:val="none" w:sz="0" w:space="0" w:color="auto"/>
                                    <w:bottom w:val="none" w:sz="0" w:space="0" w:color="auto"/>
                                    <w:right w:val="none" w:sz="0" w:space="0" w:color="auto"/>
                                  </w:divBdr>
                                </w:div>
                                <w:div w:id="766275085">
                                  <w:marLeft w:val="0"/>
                                  <w:marRight w:val="0"/>
                                  <w:marTop w:val="0"/>
                                  <w:marBottom w:val="0"/>
                                  <w:divBdr>
                                    <w:top w:val="none" w:sz="0" w:space="0" w:color="auto"/>
                                    <w:left w:val="none" w:sz="0" w:space="0" w:color="auto"/>
                                    <w:bottom w:val="none" w:sz="0" w:space="0" w:color="auto"/>
                                    <w:right w:val="none" w:sz="0" w:space="0" w:color="auto"/>
                                  </w:divBdr>
                                </w:div>
                                <w:div w:id="587807453">
                                  <w:marLeft w:val="0"/>
                                  <w:marRight w:val="0"/>
                                  <w:marTop w:val="0"/>
                                  <w:marBottom w:val="0"/>
                                  <w:divBdr>
                                    <w:top w:val="none" w:sz="0" w:space="0" w:color="auto"/>
                                    <w:left w:val="none" w:sz="0" w:space="0" w:color="auto"/>
                                    <w:bottom w:val="none" w:sz="0" w:space="0" w:color="auto"/>
                                    <w:right w:val="none" w:sz="0" w:space="0" w:color="auto"/>
                                  </w:divBdr>
                                </w:div>
                                <w:div w:id="957179704">
                                  <w:marLeft w:val="0"/>
                                  <w:marRight w:val="0"/>
                                  <w:marTop w:val="0"/>
                                  <w:marBottom w:val="0"/>
                                  <w:divBdr>
                                    <w:top w:val="none" w:sz="0" w:space="0" w:color="auto"/>
                                    <w:left w:val="none" w:sz="0" w:space="0" w:color="auto"/>
                                    <w:bottom w:val="none" w:sz="0" w:space="0" w:color="auto"/>
                                    <w:right w:val="none" w:sz="0" w:space="0" w:color="auto"/>
                                  </w:divBdr>
                                </w:div>
                                <w:div w:id="1934362099">
                                  <w:marLeft w:val="0"/>
                                  <w:marRight w:val="0"/>
                                  <w:marTop w:val="0"/>
                                  <w:marBottom w:val="0"/>
                                  <w:divBdr>
                                    <w:top w:val="none" w:sz="0" w:space="0" w:color="auto"/>
                                    <w:left w:val="none" w:sz="0" w:space="0" w:color="auto"/>
                                    <w:bottom w:val="none" w:sz="0" w:space="0" w:color="auto"/>
                                    <w:right w:val="none" w:sz="0" w:space="0" w:color="auto"/>
                                  </w:divBdr>
                                </w:div>
                                <w:div w:id="1320963638">
                                  <w:marLeft w:val="0"/>
                                  <w:marRight w:val="0"/>
                                  <w:marTop w:val="0"/>
                                  <w:marBottom w:val="0"/>
                                  <w:divBdr>
                                    <w:top w:val="none" w:sz="0" w:space="0" w:color="auto"/>
                                    <w:left w:val="none" w:sz="0" w:space="0" w:color="auto"/>
                                    <w:bottom w:val="none" w:sz="0" w:space="0" w:color="auto"/>
                                    <w:right w:val="none" w:sz="0" w:space="0" w:color="auto"/>
                                  </w:divBdr>
                                </w:div>
                                <w:div w:id="144981379">
                                  <w:marLeft w:val="0"/>
                                  <w:marRight w:val="0"/>
                                  <w:marTop w:val="0"/>
                                  <w:marBottom w:val="0"/>
                                  <w:divBdr>
                                    <w:top w:val="none" w:sz="0" w:space="0" w:color="auto"/>
                                    <w:left w:val="none" w:sz="0" w:space="0" w:color="auto"/>
                                    <w:bottom w:val="none" w:sz="0" w:space="0" w:color="auto"/>
                                    <w:right w:val="none" w:sz="0" w:space="0" w:color="auto"/>
                                  </w:divBdr>
                                </w:div>
                                <w:div w:id="1670064800">
                                  <w:marLeft w:val="0"/>
                                  <w:marRight w:val="0"/>
                                  <w:marTop w:val="0"/>
                                  <w:marBottom w:val="0"/>
                                  <w:divBdr>
                                    <w:top w:val="none" w:sz="0" w:space="0" w:color="auto"/>
                                    <w:left w:val="none" w:sz="0" w:space="0" w:color="auto"/>
                                    <w:bottom w:val="none" w:sz="0" w:space="0" w:color="auto"/>
                                    <w:right w:val="none" w:sz="0" w:space="0" w:color="auto"/>
                                  </w:divBdr>
                                </w:div>
                                <w:div w:id="1565139927">
                                  <w:marLeft w:val="0"/>
                                  <w:marRight w:val="0"/>
                                  <w:marTop w:val="0"/>
                                  <w:marBottom w:val="0"/>
                                  <w:divBdr>
                                    <w:top w:val="none" w:sz="0" w:space="0" w:color="auto"/>
                                    <w:left w:val="none" w:sz="0" w:space="0" w:color="auto"/>
                                    <w:bottom w:val="none" w:sz="0" w:space="0" w:color="auto"/>
                                    <w:right w:val="none" w:sz="0" w:space="0" w:color="auto"/>
                                  </w:divBdr>
                                </w:div>
                                <w:div w:id="228157045">
                                  <w:marLeft w:val="0"/>
                                  <w:marRight w:val="0"/>
                                  <w:marTop w:val="0"/>
                                  <w:marBottom w:val="0"/>
                                  <w:divBdr>
                                    <w:top w:val="none" w:sz="0" w:space="0" w:color="auto"/>
                                    <w:left w:val="none" w:sz="0" w:space="0" w:color="auto"/>
                                    <w:bottom w:val="none" w:sz="0" w:space="0" w:color="auto"/>
                                    <w:right w:val="none" w:sz="0" w:space="0" w:color="auto"/>
                                  </w:divBdr>
                                </w:div>
                                <w:div w:id="1220172717">
                                  <w:marLeft w:val="0"/>
                                  <w:marRight w:val="0"/>
                                  <w:marTop w:val="0"/>
                                  <w:marBottom w:val="0"/>
                                  <w:divBdr>
                                    <w:top w:val="none" w:sz="0" w:space="0" w:color="auto"/>
                                    <w:left w:val="none" w:sz="0" w:space="0" w:color="auto"/>
                                    <w:bottom w:val="none" w:sz="0" w:space="0" w:color="auto"/>
                                    <w:right w:val="none" w:sz="0" w:space="0" w:color="auto"/>
                                  </w:divBdr>
                                </w:div>
                                <w:div w:id="668406967">
                                  <w:marLeft w:val="0"/>
                                  <w:marRight w:val="0"/>
                                  <w:marTop w:val="0"/>
                                  <w:marBottom w:val="0"/>
                                  <w:divBdr>
                                    <w:top w:val="none" w:sz="0" w:space="0" w:color="auto"/>
                                    <w:left w:val="none" w:sz="0" w:space="0" w:color="auto"/>
                                    <w:bottom w:val="none" w:sz="0" w:space="0" w:color="auto"/>
                                    <w:right w:val="none" w:sz="0" w:space="0" w:color="auto"/>
                                  </w:divBdr>
                                </w:div>
                                <w:div w:id="1078134487">
                                  <w:marLeft w:val="0"/>
                                  <w:marRight w:val="0"/>
                                  <w:marTop w:val="0"/>
                                  <w:marBottom w:val="0"/>
                                  <w:divBdr>
                                    <w:top w:val="none" w:sz="0" w:space="0" w:color="auto"/>
                                    <w:left w:val="none" w:sz="0" w:space="0" w:color="auto"/>
                                    <w:bottom w:val="none" w:sz="0" w:space="0" w:color="auto"/>
                                    <w:right w:val="none" w:sz="0" w:space="0" w:color="auto"/>
                                  </w:divBdr>
                                </w:div>
                                <w:div w:id="1590507096">
                                  <w:marLeft w:val="0"/>
                                  <w:marRight w:val="0"/>
                                  <w:marTop w:val="0"/>
                                  <w:marBottom w:val="0"/>
                                  <w:divBdr>
                                    <w:top w:val="none" w:sz="0" w:space="0" w:color="auto"/>
                                    <w:left w:val="none" w:sz="0" w:space="0" w:color="auto"/>
                                    <w:bottom w:val="none" w:sz="0" w:space="0" w:color="auto"/>
                                    <w:right w:val="none" w:sz="0" w:space="0" w:color="auto"/>
                                  </w:divBdr>
                                </w:div>
                                <w:div w:id="1926183969">
                                  <w:marLeft w:val="0"/>
                                  <w:marRight w:val="0"/>
                                  <w:marTop w:val="0"/>
                                  <w:marBottom w:val="0"/>
                                  <w:divBdr>
                                    <w:top w:val="none" w:sz="0" w:space="0" w:color="auto"/>
                                    <w:left w:val="none" w:sz="0" w:space="0" w:color="auto"/>
                                    <w:bottom w:val="none" w:sz="0" w:space="0" w:color="auto"/>
                                    <w:right w:val="none" w:sz="0" w:space="0" w:color="auto"/>
                                  </w:divBdr>
                                </w:div>
                                <w:div w:id="1509559239">
                                  <w:marLeft w:val="0"/>
                                  <w:marRight w:val="0"/>
                                  <w:marTop w:val="0"/>
                                  <w:marBottom w:val="0"/>
                                  <w:divBdr>
                                    <w:top w:val="none" w:sz="0" w:space="0" w:color="auto"/>
                                    <w:left w:val="none" w:sz="0" w:space="0" w:color="auto"/>
                                    <w:bottom w:val="none" w:sz="0" w:space="0" w:color="auto"/>
                                    <w:right w:val="none" w:sz="0" w:space="0" w:color="auto"/>
                                  </w:divBdr>
                                </w:div>
                                <w:div w:id="13115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354">
                          <w:marLeft w:val="0"/>
                          <w:marRight w:val="0"/>
                          <w:marTop w:val="0"/>
                          <w:marBottom w:val="0"/>
                          <w:divBdr>
                            <w:top w:val="none" w:sz="0" w:space="0" w:color="auto"/>
                            <w:left w:val="none" w:sz="0" w:space="0" w:color="auto"/>
                            <w:bottom w:val="none" w:sz="0" w:space="0" w:color="auto"/>
                            <w:right w:val="none" w:sz="0" w:space="0" w:color="auto"/>
                          </w:divBdr>
                          <w:divsChild>
                            <w:div w:id="1257442701">
                              <w:marLeft w:val="0"/>
                              <w:marRight w:val="0"/>
                              <w:marTop w:val="0"/>
                              <w:marBottom w:val="0"/>
                              <w:divBdr>
                                <w:top w:val="none" w:sz="0" w:space="0" w:color="auto"/>
                                <w:left w:val="none" w:sz="0" w:space="0" w:color="auto"/>
                                <w:bottom w:val="none" w:sz="0" w:space="0" w:color="auto"/>
                                <w:right w:val="none" w:sz="0" w:space="0" w:color="auto"/>
                              </w:divBdr>
                              <w:divsChild>
                                <w:div w:id="406921738">
                                  <w:marLeft w:val="0"/>
                                  <w:marRight w:val="0"/>
                                  <w:marTop w:val="0"/>
                                  <w:marBottom w:val="0"/>
                                  <w:divBdr>
                                    <w:top w:val="none" w:sz="0" w:space="0" w:color="auto"/>
                                    <w:left w:val="none" w:sz="0" w:space="0" w:color="auto"/>
                                    <w:bottom w:val="none" w:sz="0" w:space="0" w:color="auto"/>
                                    <w:right w:val="none" w:sz="0" w:space="0" w:color="auto"/>
                                  </w:divBdr>
                                </w:div>
                                <w:div w:id="1867719014">
                                  <w:marLeft w:val="0"/>
                                  <w:marRight w:val="0"/>
                                  <w:marTop w:val="0"/>
                                  <w:marBottom w:val="0"/>
                                  <w:divBdr>
                                    <w:top w:val="none" w:sz="0" w:space="0" w:color="auto"/>
                                    <w:left w:val="none" w:sz="0" w:space="0" w:color="auto"/>
                                    <w:bottom w:val="none" w:sz="0" w:space="0" w:color="auto"/>
                                    <w:right w:val="none" w:sz="0" w:space="0" w:color="auto"/>
                                  </w:divBdr>
                                </w:div>
                                <w:div w:id="1568147731">
                                  <w:marLeft w:val="0"/>
                                  <w:marRight w:val="0"/>
                                  <w:marTop w:val="0"/>
                                  <w:marBottom w:val="0"/>
                                  <w:divBdr>
                                    <w:top w:val="none" w:sz="0" w:space="0" w:color="auto"/>
                                    <w:left w:val="none" w:sz="0" w:space="0" w:color="auto"/>
                                    <w:bottom w:val="none" w:sz="0" w:space="0" w:color="auto"/>
                                    <w:right w:val="none" w:sz="0" w:space="0" w:color="auto"/>
                                  </w:divBdr>
                                </w:div>
                                <w:div w:id="730618051">
                                  <w:marLeft w:val="0"/>
                                  <w:marRight w:val="0"/>
                                  <w:marTop w:val="0"/>
                                  <w:marBottom w:val="0"/>
                                  <w:divBdr>
                                    <w:top w:val="none" w:sz="0" w:space="0" w:color="auto"/>
                                    <w:left w:val="none" w:sz="0" w:space="0" w:color="auto"/>
                                    <w:bottom w:val="none" w:sz="0" w:space="0" w:color="auto"/>
                                    <w:right w:val="none" w:sz="0" w:space="0" w:color="auto"/>
                                  </w:divBdr>
                                </w:div>
                                <w:div w:id="1508594782">
                                  <w:marLeft w:val="0"/>
                                  <w:marRight w:val="0"/>
                                  <w:marTop w:val="0"/>
                                  <w:marBottom w:val="0"/>
                                  <w:divBdr>
                                    <w:top w:val="none" w:sz="0" w:space="0" w:color="auto"/>
                                    <w:left w:val="none" w:sz="0" w:space="0" w:color="auto"/>
                                    <w:bottom w:val="none" w:sz="0" w:space="0" w:color="auto"/>
                                    <w:right w:val="none" w:sz="0" w:space="0" w:color="auto"/>
                                  </w:divBdr>
                                </w:div>
                                <w:div w:id="919220931">
                                  <w:marLeft w:val="0"/>
                                  <w:marRight w:val="0"/>
                                  <w:marTop w:val="0"/>
                                  <w:marBottom w:val="0"/>
                                  <w:divBdr>
                                    <w:top w:val="none" w:sz="0" w:space="0" w:color="auto"/>
                                    <w:left w:val="none" w:sz="0" w:space="0" w:color="auto"/>
                                    <w:bottom w:val="none" w:sz="0" w:space="0" w:color="auto"/>
                                    <w:right w:val="none" w:sz="0" w:space="0" w:color="auto"/>
                                  </w:divBdr>
                                </w:div>
                                <w:div w:id="2130388175">
                                  <w:marLeft w:val="0"/>
                                  <w:marRight w:val="0"/>
                                  <w:marTop w:val="0"/>
                                  <w:marBottom w:val="0"/>
                                  <w:divBdr>
                                    <w:top w:val="none" w:sz="0" w:space="0" w:color="auto"/>
                                    <w:left w:val="none" w:sz="0" w:space="0" w:color="auto"/>
                                    <w:bottom w:val="none" w:sz="0" w:space="0" w:color="auto"/>
                                    <w:right w:val="none" w:sz="0" w:space="0" w:color="auto"/>
                                  </w:divBdr>
                                </w:div>
                                <w:div w:id="442002191">
                                  <w:marLeft w:val="0"/>
                                  <w:marRight w:val="0"/>
                                  <w:marTop w:val="0"/>
                                  <w:marBottom w:val="0"/>
                                  <w:divBdr>
                                    <w:top w:val="none" w:sz="0" w:space="0" w:color="auto"/>
                                    <w:left w:val="none" w:sz="0" w:space="0" w:color="auto"/>
                                    <w:bottom w:val="none" w:sz="0" w:space="0" w:color="auto"/>
                                    <w:right w:val="none" w:sz="0" w:space="0" w:color="auto"/>
                                  </w:divBdr>
                                </w:div>
                                <w:div w:id="863320834">
                                  <w:marLeft w:val="0"/>
                                  <w:marRight w:val="0"/>
                                  <w:marTop w:val="0"/>
                                  <w:marBottom w:val="0"/>
                                  <w:divBdr>
                                    <w:top w:val="none" w:sz="0" w:space="0" w:color="auto"/>
                                    <w:left w:val="none" w:sz="0" w:space="0" w:color="auto"/>
                                    <w:bottom w:val="none" w:sz="0" w:space="0" w:color="auto"/>
                                    <w:right w:val="none" w:sz="0" w:space="0" w:color="auto"/>
                                  </w:divBdr>
                                </w:div>
                                <w:div w:id="1608806799">
                                  <w:marLeft w:val="0"/>
                                  <w:marRight w:val="0"/>
                                  <w:marTop w:val="0"/>
                                  <w:marBottom w:val="0"/>
                                  <w:divBdr>
                                    <w:top w:val="none" w:sz="0" w:space="0" w:color="auto"/>
                                    <w:left w:val="none" w:sz="0" w:space="0" w:color="auto"/>
                                    <w:bottom w:val="none" w:sz="0" w:space="0" w:color="auto"/>
                                    <w:right w:val="none" w:sz="0" w:space="0" w:color="auto"/>
                                  </w:divBdr>
                                </w:div>
                                <w:div w:id="633294220">
                                  <w:marLeft w:val="0"/>
                                  <w:marRight w:val="0"/>
                                  <w:marTop w:val="0"/>
                                  <w:marBottom w:val="0"/>
                                  <w:divBdr>
                                    <w:top w:val="none" w:sz="0" w:space="0" w:color="auto"/>
                                    <w:left w:val="none" w:sz="0" w:space="0" w:color="auto"/>
                                    <w:bottom w:val="none" w:sz="0" w:space="0" w:color="auto"/>
                                    <w:right w:val="none" w:sz="0" w:space="0" w:color="auto"/>
                                  </w:divBdr>
                                </w:div>
                                <w:div w:id="67850319">
                                  <w:marLeft w:val="0"/>
                                  <w:marRight w:val="0"/>
                                  <w:marTop w:val="0"/>
                                  <w:marBottom w:val="0"/>
                                  <w:divBdr>
                                    <w:top w:val="none" w:sz="0" w:space="0" w:color="auto"/>
                                    <w:left w:val="none" w:sz="0" w:space="0" w:color="auto"/>
                                    <w:bottom w:val="none" w:sz="0" w:space="0" w:color="auto"/>
                                    <w:right w:val="none" w:sz="0" w:space="0" w:color="auto"/>
                                  </w:divBdr>
                                </w:div>
                                <w:div w:id="2003267567">
                                  <w:marLeft w:val="0"/>
                                  <w:marRight w:val="0"/>
                                  <w:marTop w:val="0"/>
                                  <w:marBottom w:val="0"/>
                                  <w:divBdr>
                                    <w:top w:val="none" w:sz="0" w:space="0" w:color="auto"/>
                                    <w:left w:val="none" w:sz="0" w:space="0" w:color="auto"/>
                                    <w:bottom w:val="none" w:sz="0" w:space="0" w:color="auto"/>
                                    <w:right w:val="none" w:sz="0" w:space="0" w:color="auto"/>
                                  </w:divBdr>
                                </w:div>
                                <w:div w:id="1208570432">
                                  <w:marLeft w:val="0"/>
                                  <w:marRight w:val="0"/>
                                  <w:marTop w:val="0"/>
                                  <w:marBottom w:val="0"/>
                                  <w:divBdr>
                                    <w:top w:val="none" w:sz="0" w:space="0" w:color="auto"/>
                                    <w:left w:val="none" w:sz="0" w:space="0" w:color="auto"/>
                                    <w:bottom w:val="none" w:sz="0" w:space="0" w:color="auto"/>
                                    <w:right w:val="none" w:sz="0" w:space="0" w:color="auto"/>
                                  </w:divBdr>
                                </w:div>
                                <w:div w:id="1910190802">
                                  <w:marLeft w:val="0"/>
                                  <w:marRight w:val="0"/>
                                  <w:marTop w:val="0"/>
                                  <w:marBottom w:val="0"/>
                                  <w:divBdr>
                                    <w:top w:val="none" w:sz="0" w:space="0" w:color="auto"/>
                                    <w:left w:val="none" w:sz="0" w:space="0" w:color="auto"/>
                                    <w:bottom w:val="none" w:sz="0" w:space="0" w:color="auto"/>
                                    <w:right w:val="none" w:sz="0" w:space="0" w:color="auto"/>
                                  </w:divBdr>
                                </w:div>
                                <w:div w:id="691494476">
                                  <w:marLeft w:val="0"/>
                                  <w:marRight w:val="0"/>
                                  <w:marTop w:val="0"/>
                                  <w:marBottom w:val="0"/>
                                  <w:divBdr>
                                    <w:top w:val="none" w:sz="0" w:space="0" w:color="auto"/>
                                    <w:left w:val="none" w:sz="0" w:space="0" w:color="auto"/>
                                    <w:bottom w:val="none" w:sz="0" w:space="0" w:color="auto"/>
                                    <w:right w:val="none" w:sz="0" w:space="0" w:color="auto"/>
                                  </w:divBdr>
                                </w:div>
                                <w:div w:id="768891348">
                                  <w:marLeft w:val="0"/>
                                  <w:marRight w:val="0"/>
                                  <w:marTop w:val="0"/>
                                  <w:marBottom w:val="0"/>
                                  <w:divBdr>
                                    <w:top w:val="none" w:sz="0" w:space="0" w:color="auto"/>
                                    <w:left w:val="none" w:sz="0" w:space="0" w:color="auto"/>
                                    <w:bottom w:val="none" w:sz="0" w:space="0" w:color="auto"/>
                                    <w:right w:val="none" w:sz="0" w:space="0" w:color="auto"/>
                                  </w:divBdr>
                                </w:div>
                                <w:div w:id="715130999">
                                  <w:marLeft w:val="0"/>
                                  <w:marRight w:val="0"/>
                                  <w:marTop w:val="0"/>
                                  <w:marBottom w:val="0"/>
                                  <w:divBdr>
                                    <w:top w:val="none" w:sz="0" w:space="0" w:color="auto"/>
                                    <w:left w:val="none" w:sz="0" w:space="0" w:color="auto"/>
                                    <w:bottom w:val="none" w:sz="0" w:space="0" w:color="auto"/>
                                    <w:right w:val="none" w:sz="0" w:space="0" w:color="auto"/>
                                  </w:divBdr>
                                </w:div>
                                <w:div w:id="986056515">
                                  <w:marLeft w:val="0"/>
                                  <w:marRight w:val="0"/>
                                  <w:marTop w:val="0"/>
                                  <w:marBottom w:val="0"/>
                                  <w:divBdr>
                                    <w:top w:val="none" w:sz="0" w:space="0" w:color="auto"/>
                                    <w:left w:val="none" w:sz="0" w:space="0" w:color="auto"/>
                                    <w:bottom w:val="none" w:sz="0" w:space="0" w:color="auto"/>
                                    <w:right w:val="none" w:sz="0" w:space="0" w:color="auto"/>
                                  </w:divBdr>
                                </w:div>
                                <w:div w:id="618268394">
                                  <w:marLeft w:val="0"/>
                                  <w:marRight w:val="0"/>
                                  <w:marTop w:val="0"/>
                                  <w:marBottom w:val="0"/>
                                  <w:divBdr>
                                    <w:top w:val="none" w:sz="0" w:space="0" w:color="auto"/>
                                    <w:left w:val="none" w:sz="0" w:space="0" w:color="auto"/>
                                    <w:bottom w:val="none" w:sz="0" w:space="0" w:color="auto"/>
                                    <w:right w:val="none" w:sz="0" w:space="0" w:color="auto"/>
                                  </w:divBdr>
                                </w:div>
                                <w:div w:id="1474447140">
                                  <w:marLeft w:val="0"/>
                                  <w:marRight w:val="0"/>
                                  <w:marTop w:val="0"/>
                                  <w:marBottom w:val="0"/>
                                  <w:divBdr>
                                    <w:top w:val="none" w:sz="0" w:space="0" w:color="auto"/>
                                    <w:left w:val="none" w:sz="0" w:space="0" w:color="auto"/>
                                    <w:bottom w:val="none" w:sz="0" w:space="0" w:color="auto"/>
                                    <w:right w:val="none" w:sz="0" w:space="0" w:color="auto"/>
                                  </w:divBdr>
                                </w:div>
                                <w:div w:id="1387991178">
                                  <w:marLeft w:val="0"/>
                                  <w:marRight w:val="0"/>
                                  <w:marTop w:val="0"/>
                                  <w:marBottom w:val="0"/>
                                  <w:divBdr>
                                    <w:top w:val="none" w:sz="0" w:space="0" w:color="auto"/>
                                    <w:left w:val="none" w:sz="0" w:space="0" w:color="auto"/>
                                    <w:bottom w:val="none" w:sz="0" w:space="0" w:color="auto"/>
                                    <w:right w:val="none" w:sz="0" w:space="0" w:color="auto"/>
                                  </w:divBdr>
                                </w:div>
                                <w:div w:id="27611584">
                                  <w:marLeft w:val="0"/>
                                  <w:marRight w:val="0"/>
                                  <w:marTop w:val="0"/>
                                  <w:marBottom w:val="0"/>
                                  <w:divBdr>
                                    <w:top w:val="none" w:sz="0" w:space="0" w:color="auto"/>
                                    <w:left w:val="none" w:sz="0" w:space="0" w:color="auto"/>
                                    <w:bottom w:val="none" w:sz="0" w:space="0" w:color="auto"/>
                                    <w:right w:val="none" w:sz="0" w:space="0" w:color="auto"/>
                                  </w:divBdr>
                                </w:div>
                                <w:div w:id="1325739554">
                                  <w:marLeft w:val="0"/>
                                  <w:marRight w:val="0"/>
                                  <w:marTop w:val="0"/>
                                  <w:marBottom w:val="0"/>
                                  <w:divBdr>
                                    <w:top w:val="none" w:sz="0" w:space="0" w:color="auto"/>
                                    <w:left w:val="none" w:sz="0" w:space="0" w:color="auto"/>
                                    <w:bottom w:val="none" w:sz="0" w:space="0" w:color="auto"/>
                                    <w:right w:val="none" w:sz="0" w:space="0" w:color="auto"/>
                                  </w:divBdr>
                                </w:div>
                                <w:div w:id="1411463982">
                                  <w:marLeft w:val="0"/>
                                  <w:marRight w:val="0"/>
                                  <w:marTop w:val="0"/>
                                  <w:marBottom w:val="0"/>
                                  <w:divBdr>
                                    <w:top w:val="none" w:sz="0" w:space="0" w:color="auto"/>
                                    <w:left w:val="none" w:sz="0" w:space="0" w:color="auto"/>
                                    <w:bottom w:val="none" w:sz="0" w:space="0" w:color="auto"/>
                                    <w:right w:val="none" w:sz="0" w:space="0" w:color="auto"/>
                                  </w:divBdr>
                                </w:div>
                                <w:div w:id="2091392740">
                                  <w:marLeft w:val="0"/>
                                  <w:marRight w:val="0"/>
                                  <w:marTop w:val="0"/>
                                  <w:marBottom w:val="0"/>
                                  <w:divBdr>
                                    <w:top w:val="none" w:sz="0" w:space="0" w:color="auto"/>
                                    <w:left w:val="none" w:sz="0" w:space="0" w:color="auto"/>
                                    <w:bottom w:val="none" w:sz="0" w:space="0" w:color="auto"/>
                                    <w:right w:val="none" w:sz="0" w:space="0" w:color="auto"/>
                                  </w:divBdr>
                                </w:div>
                                <w:div w:id="418794093">
                                  <w:marLeft w:val="0"/>
                                  <w:marRight w:val="0"/>
                                  <w:marTop w:val="0"/>
                                  <w:marBottom w:val="0"/>
                                  <w:divBdr>
                                    <w:top w:val="none" w:sz="0" w:space="0" w:color="auto"/>
                                    <w:left w:val="none" w:sz="0" w:space="0" w:color="auto"/>
                                    <w:bottom w:val="none" w:sz="0" w:space="0" w:color="auto"/>
                                    <w:right w:val="none" w:sz="0" w:space="0" w:color="auto"/>
                                  </w:divBdr>
                                </w:div>
                                <w:div w:id="1185828871">
                                  <w:marLeft w:val="0"/>
                                  <w:marRight w:val="0"/>
                                  <w:marTop w:val="0"/>
                                  <w:marBottom w:val="0"/>
                                  <w:divBdr>
                                    <w:top w:val="none" w:sz="0" w:space="0" w:color="auto"/>
                                    <w:left w:val="none" w:sz="0" w:space="0" w:color="auto"/>
                                    <w:bottom w:val="none" w:sz="0" w:space="0" w:color="auto"/>
                                    <w:right w:val="none" w:sz="0" w:space="0" w:color="auto"/>
                                  </w:divBdr>
                                </w:div>
                                <w:div w:id="761221005">
                                  <w:marLeft w:val="0"/>
                                  <w:marRight w:val="0"/>
                                  <w:marTop w:val="0"/>
                                  <w:marBottom w:val="0"/>
                                  <w:divBdr>
                                    <w:top w:val="none" w:sz="0" w:space="0" w:color="auto"/>
                                    <w:left w:val="none" w:sz="0" w:space="0" w:color="auto"/>
                                    <w:bottom w:val="none" w:sz="0" w:space="0" w:color="auto"/>
                                    <w:right w:val="none" w:sz="0" w:space="0" w:color="auto"/>
                                  </w:divBdr>
                                </w:div>
                                <w:div w:id="1801485629">
                                  <w:marLeft w:val="0"/>
                                  <w:marRight w:val="0"/>
                                  <w:marTop w:val="0"/>
                                  <w:marBottom w:val="0"/>
                                  <w:divBdr>
                                    <w:top w:val="none" w:sz="0" w:space="0" w:color="auto"/>
                                    <w:left w:val="none" w:sz="0" w:space="0" w:color="auto"/>
                                    <w:bottom w:val="none" w:sz="0" w:space="0" w:color="auto"/>
                                    <w:right w:val="none" w:sz="0" w:space="0" w:color="auto"/>
                                  </w:divBdr>
                                </w:div>
                                <w:div w:id="804856622">
                                  <w:marLeft w:val="0"/>
                                  <w:marRight w:val="0"/>
                                  <w:marTop w:val="0"/>
                                  <w:marBottom w:val="0"/>
                                  <w:divBdr>
                                    <w:top w:val="none" w:sz="0" w:space="0" w:color="auto"/>
                                    <w:left w:val="none" w:sz="0" w:space="0" w:color="auto"/>
                                    <w:bottom w:val="none" w:sz="0" w:space="0" w:color="auto"/>
                                    <w:right w:val="none" w:sz="0" w:space="0" w:color="auto"/>
                                  </w:divBdr>
                                </w:div>
                                <w:div w:id="539436509">
                                  <w:marLeft w:val="0"/>
                                  <w:marRight w:val="0"/>
                                  <w:marTop w:val="0"/>
                                  <w:marBottom w:val="0"/>
                                  <w:divBdr>
                                    <w:top w:val="none" w:sz="0" w:space="0" w:color="auto"/>
                                    <w:left w:val="none" w:sz="0" w:space="0" w:color="auto"/>
                                    <w:bottom w:val="none" w:sz="0" w:space="0" w:color="auto"/>
                                    <w:right w:val="none" w:sz="0" w:space="0" w:color="auto"/>
                                  </w:divBdr>
                                </w:div>
                                <w:div w:id="684479021">
                                  <w:marLeft w:val="0"/>
                                  <w:marRight w:val="0"/>
                                  <w:marTop w:val="0"/>
                                  <w:marBottom w:val="0"/>
                                  <w:divBdr>
                                    <w:top w:val="none" w:sz="0" w:space="0" w:color="auto"/>
                                    <w:left w:val="none" w:sz="0" w:space="0" w:color="auto"/>
                                    <w:bottom w:val="none" w:sz="0" w:space="0" w:color="auto"/>
                                    <w:right w:val="none" w:sz="0" w:space="0" w:color="auto"/>
                                  </w:divBdr>
                                </w:div>
                                <w:div w:id="738401934">
                                  <w:marLeft w:val="0"/>
                                  <w:marRight w:val="0"/>
                                  <w:marTop w:val="0"/>
                                  <w:marBottom w:val="0"/>
                                  <w:divBdr>
                                    <w:top w:val="none" w:sz="0" w:space="0" w:color="auto"/>
                                    <w:left w:val="none" w:sz="0" w:space="0" w:color="auto"/>
                                    <w:bottom w:val="none" w:sz="0" w:space="0" w:color="auto"/>
                                    <w:right w:val="none" w:sz="0" w:space="0" w:color="auto"/>
                                  </w:divBdr>
                                </w:div>
                                <w:div w:id="896671367">
                                  <w:marLeft w:val="0"/>
                                  <w:marRight w:val="0"/>
                                  <w:marTop w:val="0"/>
                                  <w:marBottom w:val="0"/>
                                  <w:divBdr>
                                    <w:top w:val="none" w:sz="0" w:space="0" w:color="auto"/>
                                    <w:left w:val="none" w:sz="0" w:space="0" w:color="auto"/>
                                    <w:bottom w:val="none" w:sz="0" w:space="0" w:color="auto"/>
                                    <w:right w:val="none" w:sz="0" w:space="0" w:color="auto"/>
                                  </w:divBdr>
                                </w:div>
                                <w:div w:id="863707337">
                                  <w:marLeft w:val="0"/>
                                  <w:marRight w:val="0"/>
                                  <w:marTop w:val="0"/>
                                  <w:marBottom w:val="0"/>
                                  <w:divBdr>
                                    <w:top w:val="none" w:sz="0" w:space="0" w:color="auto"/>
                                    <w:left w:val="none" w:sz="0" w:space="0" w:color="auto"/>
                                    <w:bottom w:val="none" w:sz="0" w:space="0" w:color="auto"/>
                                    <w:right w:val="none" w:sz="0" w:space="0" w:color="auto"/>
                                  </w:divBdr>
                                </w:div>
                                <w:div w:id="1405179330">
                                  <w:marLeft w:val="0"/>
                                  <w:marRight w:val="0"/>
                                  <w:marTop w:val="0"/>
                                  <w:marBottom w:val="0"/>
                                  <w:divBdr>
                                    <w:top w:val="none" w:sz="0" w:space="0" w:color="auto"/>
                                    <w:left w:val="none" w:sz="0" w:space="0" w:color="auto"/>
                                    <w:bottom w:val="none" w:sz="0" w:space="0" w:color="auto"/>
                                    <w:right w:val="none" w:sz="0" w:space="0" w:color="auto"/>
                                  </w:divBdr>
                                </w:div>
                                <w:div w:id="656152477">
                                  <w:marLeft w:val="0"/>
                                  <w:marRight w:val="0"/>
                                  <w:marTop w:val="0"/>
                                  <w:marBottom w:val="0"/>
                                  <w:divBdr>
                                    <w:top w:val="none" w:sz="0" w:space="0" w:color="auto"/>
                                    <w:left w:val="none" w:sz="0" w:space="0" w:color="auto"/>
                                    <w:bottom w:val="none" w:sz="0" w:space="0" w:color="auto"/>
                                    <w:right w:val="none" w:sz="0" w:space="0" w:color="auto"/>
                                  </w:divBdr>
                                </w:div>
                                <w:div w:id="39323160">
                                  <w:marLeft w:val="0"/>
                                  <w:marRight w:val="0"/>
                                  <w:marTop w:val="0"/>
                                  <w:marBottom w:val="0"/>
                                  <w:divBdr>
                                    <w:top w:val="none" w:sz="0" w:space="0" w:color="auto"/>
                                    <w:left w:val="none" w:sz="0" w:space="0" w:color="auto"/>
                                    <w:bottom w:val="none" w:sz="0" w:space="0" w:color="auto"/>
                                    <w:right w:val="none" w:sz="0" w:space="0" w:color="auto"/>
                                  </w:divBdr>
                                </w:div>
                                <w:div w:id="1479298407">
                                  <w:marLeft w:val="0"/>
                                  <w:marRight w:val="0"/>
                                  <w:marTop w:val="0"/>
                                  <w:marBottom w:val="0"/>
                                  <w:divBdr>
                                    <w:top w:val="none" w:sz="0" w:space="0" w:color="auto"/>
                                    <w:left w:val="none" w:sz="0" w:space="0" w:color="auto"/>
                                    <w:bottom w:val="none" w:sz="0" w:space="0" w:color="auto"/>
                                    <w:right w:val="none" w:sz="0" w:space="0" w:color="auto"/>
                                  </w:divBdr>
                                </w:div>
                                <w:div w:id="91633407">
                                  <w:marLeft w:val="0"/>
                                  <w:marRight w:val="0"/>
                                  <w:marTop w:val="0"/>
                                  <w:marBottom w:val="0"/>
                                  <w:divBdr>
                                    <w:top w:val="none" w:sz="0" w:space="0" w:color="auto"/>
                                    <w:left w:val="none" w:sz="0" w:space="0" w:color="auto"/>
                                    <w:bottom w:val="none" w:sz="0" w:space="0" w:color="auto"/>
                                    <w:right w:val="none" w:sz="0" w:space="0" w:color="auto"/>
                                  </w:divBdr>
                                </w:div>
                                <w:div w:id="1611233845">
                                  <w:marLeft w:val="0"/>
                                  <w:marRight w:val="0"/>
                                  <w:marTop w:val="0"/>
                                  <w:marBottom w:val="0"/>
                                  <w:divBdr>
                                    <w:top w:val="none" w:sz="0" w:space="0" w:color="auto"/>
                                    <w:left w:val="none" w:sz="0" w:space="0" w:color="auto"/>
                                    <w:bottom w:val="none" w:sz="0" w:space="0" w:color="auto"/>
                                    <w:right w:val="none" w:sz="0" w:space="0" w:color="auto"/>
                                  </w:divBdr>
                                </w:div>
                                <w:div w:id="1724676990">
                                  <w:marLeft w:val="0"/>
                                  <w:marRight w:val="0"/>
                                  <w:marTop w:val="0"/>
                                  <w:marBottom w:val="0"/>
                                  <w:divBdr>
                                    <w:top w:val="none" w:sz="0" w:space="0" w:color="auto"/>
                                    <w:left w:val="none" w:sz="0" w:space="0" w:color="auto"/>
                                    <w:bottom w:val="none" w:sz="0" w:space="0" w:color="auto"/>
                                    <w:right w:val="none" w:sz="0" w:space="0" w:color="auto"/>
                                  </w:divBdr>
                                </w:div>
                                <w:div w:id="995840860">
                                  <w:marLeft w:val="0"/>
                                  <w:marRight w:val="0"/>
                                  <w:marTop w:val="0"/>
                                  <w:marBottom w:val="0"/>
                                  <w:divBdr>
                                    <w:top w:val="none" w:sz="0" w:space="0" w:color="auto"/>
                                    <w:left w:val="none" w:sz="0" w:space="0" w:color="auto"/>
                                    <w:bottom w:val="none" w:sz="0" w:space="0" w:color="auto"/>
                                    <w:right w:val="none" w:sz="0" w:space="0" w:color="auto"/>
                                  </w:divBdr>
                                </w:div>
                                <w:div w:id="488598217">
                                  <w:marLeft w:val="0"/>
                                  <w:marRight w:val="0"/>
                                  <w:marTop w:val="0"/>
                                  <w:marBottom w:val="0"/>
                                  <w:divBdr>
                                    <w:top w:val="none" w:sz="0" w:space="0" w:color="auto"/>
                                    <w:left w:val="none" w:sz="0" w:space="0" w:color="auto"/>
                                    <w:bottom w:val="none" w:sz="0" w:space="0" w:color="auto"/>
                                    <w:right w:val="none" w:sz="0" w:space="0" w:color="auto"/>
                                  </w:divBdr>
                                </w:div>
                                <w:div w:id="1448621119">
                                  <w:marLeft w:val="0"/>
                                  <w:marRight w:val="0"/>
                                  <w:marTop w:val="0"/>
                                  <w:marBottom w:val="0"/>
                                  <w:divBdr>
                                    <w:top w:val="none" w:sz="0" w:space="0" w:color="auto"/>
                                    <w:left w:val="none" w:sz="0" w:space="0" w:color="auto"/>
                                    <w:bottom w:val="none" w:sz="0" w:space="0" w:color="auto"/>
                                    <w:right w:val="none" w:sz="0" w:space="0" w:color="auto"/>
                                  </w:divBdr>
                                </w:div>
                                <w:div w:id="1877038537">
                                  <w:marLeft w:val="0"/>
                                  <w:marRight w:val="0"/>
                                  <w:marTop w:val="0"/>
                                  <w:marBottom w:val="0"/>
                                  <w:divBdr>
                                    <w:top w:val="none" w:sz="0" w:space="0" w:color="auto"/>
                                    <w:left w:val="none" w:sz="0" w:space="0" w:color="auto"/>
                                    <w:bottom w:val="none" w:sz="0" w:space="0" w:color="auto"/>
                                    <w:right w:val="none" w:sz="0" w:space="0" w:color="auto"/>
                                  </w:divBdr>
                                </w:div>
                                <w:div w:id="755591707">
                                  <w:marLeft w:val="0"/>
                                  <w:marRight w:val="0"/>
                                  <w:marTop w:val="0"/>
                                  <w:marBottom w:val="0"/>
                                  <w:divBdr>
                                    <w:top w:val="none" w:sz="0" w:space="0" w:color="auto"/>
                                    <w:left w:val="none" w:sz="0" w:space="0" w:color="auto"/>
                                    <w:bottom w:val="none" w:sz="0" w:space="0" w:color="auto"/>
                                    <w:right w:val="none" w:sz="0" w:space="0" w:color="auto"/>
                                  </w:divBdr>
                                </w:div>
                                <w:div w:id="824050684">
                                  <w:marLeft w:val="0"/>
                                  <w:marRight w:val="0"/>
                                  <w:marTop w:val="0"/>
                                  <w:marBottom w:val="0"/>
                                  <w:divBdr>
                                    <w:top w:val="none" w:sz="0" w:space="0" w:color="auto"/>
                                    <w:left w:val="none" w:sz="0" w:space="0" w:color="auto"/>
                                    <w:bottom w:val="none" w:sz="0" w:space="0" w:color="auto"/>
                                    <w:right w:val="none" w:sz="0" w:space="0" w:color="auto"/>
                                  </w:divBdr>
                                </w:div>
                                <w:div w:id="1363167123">
                                  <w:marLeft w:val="0"/>
                                  <w:marRight w:val="0"/>
                                  <w:marTop w:val="0"/>
                                  <w:marBottom w:val="0"/>
                                  <w:divBdr>
                                    <w:top w:val="none" w:sz="0" w:space="0" w:color="auto"/>
                                    <w:left w:val="none" w:sz="0" w:space="0" w:color="auto"/>
                                    <w:bottom w:val="none" w:sz="0" w:space="0" w:color="auto"/>
                                    <w:right w:val="none" w:sz="0" w:space="0" w:color="auto"/>
                                  </w:divBdr>
                                </w:div>
                                <w:div w:id="2117676492">
                                  <w:marLeft w:val="0"/>
                                  <w:marRight w:val="0"/>
                                  <w:marTop w:val="0"/>
                                  <w:marBottom w:val="0"/>
                                  <w:divBdr>
                                    <w:top w:val="none" w:sz="0" w:space="0" w:color="auto"/>
                                    <w:left w:val="none" w:sz="0" w:space="0" w:color="auto"/>
                                    <w:bottom w:val="none" w:sz="0" w:space="0" w:color="auto"/>
                                    <w:right w:val="none" w:sz="0" w:space="0" w:color="auto"/>
                                  </w:divBdr>
                                </w:div>
                                <w:div w:id="67194542">
                                  <w:marLeft w:val="0"/>
                                  <w:marRight w:val="0"/>
                                  <w:marTop w:val="0"/>
                                  <w:marBottom w:val="0"/>
                                  <w:divBdr>
                                    <w:top w:val="none" w:sz="0" w:space="0" w:color="auto"/>
                                    <w:left w:val="none" w:sz="0" w:space="0" w:color="auto"/>
                                    <w:bottom w:val="none" w:sz="0" w:space="0" w:color="auto"/>
                                    <w:right w:val="none" w:sz="0" w:space="0" w:color="auto"/>
                                  </w:divBdr>
                                </w:div>
                                <w:div w:id="2042318469">
                                  <w:marLeft w:val="0"/>
                                  <w:marRight w:val="0"/>
                                  <w:marTop w:val="0"/>
                                  <w:marBottom w:val="0"/>
                                  <w:divBdr>
                                    <w:top w:val="none" w:sz="0" w:space="0" w:color="auto"/>
                                    <w:left w:val="none" w:sz="0" w:space="0" w:color="auto"/>
                                    <w:bottom w:val="none" w:sz="0" w:space="0" w:color="auto"/>
                                    <w:right w:val="none" w:sz="0" w:space="0" w:color="auto"/>
                                  </w:divBdr>
                                </w:div>
                                <w:div w:id="1987777180">
                                  <w:marLeft w:val="0"/>
                                  <w:marRight w:val="0"/>
                                  <w:marTop w:val="0"/>
                                  <w:marBottom w:val="0"/>
                                  <w:divBdr>
                                    <w:top w:val="none" w:sz="0" w:space="0" w:color="auto"/>
                                    <w:left w:val="none" w:sz="0" w:space="0" w:color="auto"/>
                                    <w:bottom w:val="none" w:sz="0" w:space="0" w:color="auto"/>
                                    <w:right w:val="none" w:sz="0" w:space="0" w:color="auto"/>
                                  </w:divBdr>
                                </w:div>
                                <w:div w:id="76444680">
                                  <w:marLeft w:val="0"/>
                                  <w:marRight w:val="0"/>
                                  <w:marTop w:val="0"/>
                                  <w:marBottom w:val="0"/>
                                  <w:divBdr>
                                    <w:top w:val="none" w:sz="0" w:space="0" w:color="auto"/>
                                    <w:left w:val="none" w:sz="0" w:space="0" w:color="auto"/>
                                    <w:bottom w:val="none" w:sz="0" w:space="0" w:color="auto"/>
                                    <w:right w:val="none" w:sz="0" w:space="0" w:color="auto"/>
                                  </w:divBdr>
                                </w:div>
                                <w:div w:id="319702690">
                                  <w:marLeft w:val="0"/>
                                  <w:marRight w:val="0"/>
                                  <w:marTop w:val="0"/>
                                  <w:marBottom w:val="0"/>
                                  <w:divBdr>
                                    <w:top w:val="none" w:sz="0" w:space="0" w:color="auto"/>
                                    <w:left w:val="none" w:sz="0" w:space="0" w:color="auto"/>
                                    <w:bottom w:val="none" w:sz="0" w:space="0" w:color="auto"/>
                                    <w:right w:val="none" w:sz="0" w:space="0" w:color="auto"/>
                                  </w:divBdr>
                                </w:div>
                                <w:div w:id="1693071372">
                                  <w:marLeft w:val="0"/>
                                  <w:marRight w:val="0"/>
                                  <w:marTop w:val="0"/>
                                  <w:marBottom w:val="0"/>
                                  <w:divBdr>
                                    <w:top w:val="none" w:sz="0" w:space="0" w:color="auto"/>
                                    <w:left w:val="none" w:sz="0" w:space="0" w:color="auto"/>
                                    <w:bottom w:val="none" w:sz="0" w:space="0" w:color="auto"/>
                                    <w:right w:val="none" w:sz="0" w:space="0" w:color="auto"/>
                                  </w:divBdr>
                                </w:div>
                                <w:div w:id="1282685242">
                                  <w:marLeft w:val="0"/>
                                  <w:marRight w:val="0"/>
                                  <w:marTop w:val="0"/>
                                  <w:marBottom w:val="0"/>
                                  <w:divBdr>
                                    <w:top w:val="none" w:sz="0" w:space="0" w:color="auto"/>
                                    <w:left w:val="none" w:sz="0" w:space="0" w:color="auto"/>
                                    <w:bottom w:val="none" w:sz="0" w:space="0" w:color="auto"/>
                                    <w:right w:val="none" w:sz="0" w:space="0" w:color="auto"/>
                                  </w:divBdr>
                                </w:div>
                                <w:div w:id="146363532">
                                  <w:marLeft w:val="0"/>
                                  <w:marRight w:val="0"/>
                                  <w:marTop w:val="0"/>
                                  <w:marBottom w:val="0"/>
                                  <w:divBdr>
                                    <w:top w:val="none" w:sz="0" w:space="0" w:color="auto"/>
                                    <w:left w:val="none" w:sz="0" w:space="0" w:color="auto"/>
                                    <w:bottom w:val="none" w:sz="0" w:space="0" w:color="auto"/>
                                    <w:right w:val="none" w:sz="0" w:space="0" w:color="auto"/>
                                  </w:divBdr>
                                </w:div>
                                <w:div w:id="826022056">
                                  <w:marLeft w:val="0"/>
                                  <w:marRight w:val="0"/>
                                  <w:marTop w:val="0"/>
                                  <w:marBottom w:val="0"/>
                                  <w:divBdr>
                                    <w:top w:val="none" w:sz="0" w:space="0" w:color="auto"/>
                                    <w:left w:val="none" w:sz="0" w:space="0" w:color="auto"/>
                                    <w:bottom w:val="none" w:sz="0" w:space="0" w:color="auto"/>
                                    <w:right w:val="none" w:sz="0" w:space="0" w:color="auto"/>
                                  </w:divBdr>
                                </w:div>
                                <w:div w:id="23212677">
                                  <w:marLeft w:val="0"/>
                                  <w:marRight w:val="0"/>
                                  <w:marTop w:val="0"/>
                                  <w:marBottom w:val="0"/>
                                  <w:divBdr>
                                    <w:top w:val="none" w:sz="0" w:space="0" w:color="auto"/>
                                    <w:left w:val="none" w:sz="0" w:space="0" w:color="auto"/>
                                    <w:bottom w:val="none" w:sz="0" w:space="0" w:color="auto"/>
                                    <w:right w:val="none" w:sz="0" w:space="0" w:color="auto"/>
                                  </w:divBdr>
                                </w:div>
                                <w:div w:id="696081310">
                                  <w:marLeft w:val="0"/>
                                  <w:marRight w:val="0"/>
                                  <w:marTop w:val="0"/>
                                  <w:marBottom w:val="0"/>
                                  <w:divBdr>
                                    <w:top w:val="none" w:sz="0" w:space="0" w:color="auto"/>
                                    <w:left w:val="none" w:sz="0" w:space="0" w:color="auto"/>
                                    <w:bottom w:val="none" w:sz="0" w:space="0" w:color="auto"/>
                                    <w:right w:val="none" w:sz="0" w:space="0" w:color="auto"/>
                                  </w:divBdr>
                                </w:div>
                                <w:div w:id="1710491651">
                                  <w:marLeft w:val="0"/>
                                  <w:marRight w:val="0"/>
                                  <w:marTop w:val="0"/>
                                  <w:marBottom w:val="0"/>
                                  <w:divBdr>
                                    <w:top w:val="none" w:sz="0" w:space="0" w:color="auto"/>
                                    <w:left w:val="none" w:sz="0" w:space="0" w:color="auto"/>
                                    <w:bottom w:val="none" w:sz="0" w:space="0" w:color="auto"/>
                                    <w:right w:val="none" w:sz="0" w:space="0" w:color="auto"/>
                                  </w:divBdr>
                                </w:div>
                                <w:div w:id="1969511135">
                                  <w:marLeft w:val="0"/>
                                  <w:marRight w:val="0"/>
                                  <w:marTop w:val="0"/>
                                  <w:marBottom w:val="0"/>
                                  <w:divBdr>
                                    <w:top w:val="none" w:sz="0" w:space="0" w:color="auto"/>
                                    <w:left w:val="none" w:sz="0" w:space="0" w:color="auto"/>
                                    <w:bottom w:val="none" w:sz="0" w:space="0" w:color="auto"/>
                                    <w:right w:val="none" w:sz="0" w:space="0" w:color="auto"/>
                                  </w:divBdr>
                                </w:div>
                                <w:div w:id="1270311790">
                                  <w:marLeft w:val="0"/>
                                  <w:marRight w:val="0"/>
                                  <w:marTop w:val="0"/>
                                  <w:marBottom w:val="0"/>
                                  <w:divBdr>
                                    <w:top w:val="none" w:sz="0" w:space="0" w:color="auto"/>
                                    <w:left w:val="none" w:sz="0" w:space="0" w:color="auto"/>
                                    <w:bottom w:val="none" w:sz="0" w:space="0" w:color="auto"/>
                                    <w:right w:val="none" w:sz="0" w:space="0" w:color="auto"/>
                                  </w:divBdr>
                                </w:div>
                                <w:div w:id="135073702">
                                  <w:marLeft w:val="0"/>
                                  <w:marRight w:val="0"/>
                                  <w:marTop w:val="0"/>
                                  <w:marBottom w:val="0"/>
                                  <w:divBdr>
                                    <w:top w:val="none" w:sz="0" w:space="0" w:color="auto"/>
                                    <w:left w:val="none" w:sz="0" w:space="0" w:color="auto"/>
                                    <w:bottom w:val="none" w:sz="0" w:space="0" w:color="auto"/>
                                    <w:right w:val="none" w:sz="0" w:space="0" w:color="auto"/>
                                  </w:divBdr>
                                </w:div>
                                <w:div w:id="1563523798">
                                  <w:marLeft w:val="0"/>
                                  <w:marRight w:val="0"/>
                                  <w:marTop w:val="0"/>
                                  <w:marBottom w:val="0"/>
                                  <w:divBdr>
                                    <w:top w:val="none" w:sz="0" w:space="0" w:color="auto"/>
                                    <w:left w:val="none" w:sz="0" w:space="0" w:color="auto"/>
                                    <w:bottom w:val="none" w:sz="0" w:space="0" w:color="auto"/>
                                    <w:right w:val="none" w:sz="0" w:space="0" w:color="auto"/>
                                  </w:divBdr>
                                </w:div>
                                <w:div w:id="415784627">
                                  <w:marLeft w:val="0"/>
                                  <w:marRight w:val="0"/>
                                  <w:marTop w:val="0"/>
                                  <w:marBottom w:val="0"/>
                                  <w:divBdr>
                                    <w:top w:val="none" w:sz="0" w:space="0" w:color="auto"/>
                                    <w:left w:val="none" w:sz="0" w:space="0" w:color="auto"/>
                                    <w:bottom w:val="none" w:sz="0" w:space="0" w:color="auto"/>
                                    <w:right w:val="none" w:sz="0" w:space="0" w:color="auto"/>
                                  </w:divBdr>
                                </w:div>
                                <w:div w:id="553779517">
                                  <w:marLeft w:val="0"/>
                                  <w:marRight w:val="0"/>
                                  <w:marTop w:val="0"/>
                                  <w:marBottom w:val="0"/>
                                  <w:divBdr>
                                    <w:top w:val="none" w:sz="0" w:space="0" w:color="auto"/>
                                    <w:left w:val="none" w:sz="0" w:space="0" w:color="auto"/>
                                    <w:bottom w:val="none" w:sz="0" w:space="0" w:color="auto"/>
                                    <w:right w:val="none" w:sz="0" w:space="0" w:color="auto"/>
                                  </w:divBdr>
                                </w:div>
                                <w:div w:id="95517918">
                                  <w:marLeft w:val="0"/>
                                  <w:marRight w:val="0"/>
                                  <w:marTop w:val="0"/>
                                  <w:marBottom w:val="0"/>
                                  <w:divBdr>
                                    <w:top w:val="none" w:sz="0" w:space="0" w:color="auto"/>
                                    <w:left w:val="none" w:sz="0" w:space="0" w:color="auto"/>
                                    <w:bottom w:val="none" w:sz="0" w:space="0" w:color="auto"/>
                                    <w:right w:val="none" w:sz="0" w:space="0" w:color="auto"/>
                                  </w:divBdr>
                                </w:div>
                                <w:div w:id="2049914502">
                                  <w:marLeft w:val="0"/>
                                  <w:marRight w:val="0"/>
                                  <w:marTop w:val="0"/>
                                  <w:marBottom w:val="0"/>
                                  <w:divBdr>
                                    <w:top w:val="none" w:sz="0" w:space="0" w:color="auto"/>
                                    <w:left w:val="none" w:sz="0" w:space="0" w:color="auto"/>
                                    <w:bottom w:val="none" w:sz="0" w:space="0" w:color="auto"/>
                                    <w:right w:val="none" w:sz="0" w:space="0" w:color="auto"/>
                                  </w:divBdr>
                                </w:div>
                                <w:div w:id="10291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135">
                          <w:marLeft w:val="0"/>
                          <w:marRight w:val="0"/>
                          <w:marTop w:val="0"/>
                          <w:marBottom w:val="0"/>
                          <w:divBdr>
                            <w:top w:val="none" w:sz="0" w:space="0" w:color="auto"/>
                            <w:left w:val="none" w:sz="0" w:space="0" w:color="auto"/>
                            <w:bottom w:val="none" w:sz="0" w:space="0" w:color="auto"/>
                            <w:right w:val="none" w:sz="0" w:space="0" w:color="auto"/>
                          </w:divBdr>
                          <w:divsChild>
                            <w:div w:id="1887794465">
                              <w:marLeft w:val="0"/>
                              <w:marRight w:val="0"/>
                              <w:marTop w:val="0"/>
                              <w:marBottom w:val="0"/>
                              <w:divBdr>
                                <w:top w:val="none" w:sz="0" w:space="0" w:color="auto"/>
                                <w:left w:val="none" w:sz="0" w:space="0" w:color="auto"/>
                                <w:bottom w:val="none" w:sz="0" w:space="0" w:color="auto"/>
                                <w:right w:val="none" w:sz="0" w:space="0" w:color="auto"/>
                              </w:divBdr>
                              <w:divsChild>
                                <w:div w:id="1064597946">
                                  <w:marLeft w:val="0"/>
                                  <w:marRight w:val="0"/>
                                  <w:marTop w:val="0"/>
                                  <w:marBottom w:val="0"/>
                                  <w:divBdr>
                                    <w:top w:val="none" w:sz="0" w:space="0" w:color="auto"/>
                                    <w:left w:val="none" w:sz="0" w:space="0" w:color="auto"/>
                                    <w:bottom w:val="none" w:sz="0" w:space="0" w:color="auto"/>
                                    <w:right w:val="none" w:sz="0" w:space="0" w:color="auto"/>
                                  </w:divBdr>
                                </w:div>
                                <w:div w:id="2069302619">
                                  <w:marLeft w:val="0"/>
                                  <w:marRight w:val="0"/>
                                  <w:marTop w:val="0"/>
                                  <w:marBottom w:val="0"/>
                                  <w:divBdr>
                                    <w:top w:val="none" w:sz="0" w:space="0" w:color="auto"/>
                                    <w:left w:val="none" w:sz="0" w:space="0" w:color="auto"/>
                                    <w:bottom w:val="none" w:sz="0" w:space="0" w:color="auto"/>
                                    <w:right w:val="none" w:sz="0" w:space="0" w:color="auto"/>
                                  </w:divBdr>
                                </w:div>
                                <w:div w:id="1937783474">
                                  <w:marLeft w:val="0"/>
                                  <w:marRight w:val="0"/>
                                  <w:marTop w:val="0"/>
                                  <w:marBottom w:val="0"/>
                                  <w:divBdr>
                                    <w:top w:val="none" w:sz="0" w:space="0" w:color="auto"/>
                                    <w:left w:val="none" w:sz="0" w:space="0" w:color="auto"/>
                                    <w:bottom w:val="none" w:sz="0" w:space="0" w:color="auto"/>
                                    <w:right w:val="none" w:sz="0" w:space="0" w:color="auto"/>
                                  </w:divBdr>
                                </w:div>
                                <w:div w:id="1528594230">
                                  <w:marLeft w:val="0"/>
                                  <w:marRight w:val="0"/>
                                  <w:marTop w:val="0"/>
                                  <w:marBottom w:val="0"/>
                                  <w:divBdr>
                                    <w:top w:val="none" w:sz="0" w:space="0" w:color="auto"/>
                                    <w:left w:val="none" w:sz="0" w:space="0" w:color="auto"/>
                                    <w:bottom w:val="none" w:sz="0" w:space="0" w:color="auto"/>
                                    <w:right w:val="none" w:sz="0" w:space="0" w:color="auto"/>
                                  </w:divBdr>
                                </w:div>
                                <w:div w:id="1989624039">
                                  <w:marLeft w:val="0"/>
                                  <w:marRight w:val="0"/>
                                  <w:marTop w:val="0"/>
                                  <w:marBottom w:val="0"/>
                                  <w:divBdr>
                                    <w:top w:val="none" w:sz="0" w:space="0" w:color="auto"/>
                                    <w:left w:val="none" w:sz="0" w:space="0" w:color="auto"/>
                                    <w:bottom w:val="none" w:sz="0" w:space="0" w:color="auto"/>
                                    <w:right w:val="none" w:sz="0" w:space="0" w:color="auto"/>
                                  </w:divBdr>
                                </w:div>
                                <w:div w:id="1978101576">
                                  <w:marLeft w:val="0"/>
                                  <w:marRight w:val="0"/>
                                  <w:marTop w:val="0"/>
                                  <w:marBottom w:val="0"/>
                                  <w:divBdr>
                                    <w:top w:val="none" w:sz="0" w:space="0" w:color="auto"/>
                                    <w:left w:val="none" w:sz="0" w:space="0" w:color="auto"/>
                                    <w:bottom w:val="none" w:sz="0" w:space="0" w:color="auto"/>
                                    <w:right w:val="none" w:sz="0" w:space="0" w:color="auto"/>
                                  </w:divBdr>
                                </w:div>
                                <w:div w:id="859704398">
                                  <w:marLeft w:val="0"/>
                                  <w:marRight w:val="0"/>
                                  <w:marTop w:val="0"/>
                                  <w:marBottom w:val="0"/>
                                  <w:divBdr>
                                    <w:top w:val="none" w:sz="0" w:space="0" w:color="auto"/>
                                    <w:left w:val="none" w:sz="0" w:space="0" w:color="auto"/>
                                    <w:bottom w:val="none" w:sz="0" w:space="0" w:color="auto"/>
                                    <w:right w:val="none" w:sz="0" w:space="0" w:color="auto"/>
                                  </w:divBdr>
                                </w:div>
                                <w:div w:id="291207247">
                                  <w:marLeft w:val="0"/>
                                  <w:marRight w:val="0"/>
                                  <w:marTop w:val="0"/>
                                  <w:marBottom w:val="0"/>
                                  <w:divBdr>
                                    <w:top w:val="none" w:sz="0" w:space="0" w:color="auto"/>
                                    <w:left w:val="none" w:sz="0" w:space="0" w:color="auto"/>
                                    <w:bottom w:val="none" w:sz="0" w:space="0" w:color="auto"/>
                                    <w:right w:val="none" w:sz="0" w:space="0" w:color="auto"/>
                                  </w:divBdr>
                                </w:div>
                                <w:div w:id="329334904">
                                  <w:marLeft w:val="0"/>
                                  <w:marRight w:val="0"/>
                                  <w:marTop w:val="0"/>
                                  <w:marBottom w:val="0"/>
                                  <w:divBdr>
                                    <w:top w:val="none" w:sz="0" w:space="0" w:color="auto"/>
                                    <w:left w:val="none" w:sz="0" w:space="0" w:color="auto"/>
                                    <w:bottom w:val="none" w:sz="0" w:space="0" w:color="auto"/>
                                    <w:right w:val="none" w:sz="0" w:space="0" w:color="auto"/>
                                  </w:divBdr>
                                </w:div>
                                <w:div w:id="1195656674">
                                  <w:marLeft w:val="0"/>
                                  <w:marRight w:val="0"/>
                                  <w:marTop w:val="0"/>
                                  <w:marBottom w:val="0"/>
                                  <w:divBdr>
                                    <w:top w:val="none" w:sz="0" w:space="0" w:color="auto"/>
                                    <w:left w:val="none" w:sz="0" w:space="0" w:color="auto"/>
                                    <w:bottom w:val="none" w:sz="0" w:space="0" w:color="auto"/>
                                    <w:right w:val="none" w:sz="0" w:space="0" w:color="auto"/>
                                  </w:divBdr>
                                </w:div>
                                <w:div w:id="80882821">
                                  <w:marLeft w:val="0"/>
                                  <w:marRight w:val="0"/>
                                  <w:marTop w:val="0"/>
                                  <w:marBottom w:val="0"/>
                                  <w:divBdr>
                                    <w:top w:val="none" w:sz="0" w:space="0" w:color="auto"/>
                                    <w:left w:val="none" w:sz="0" w:space="0" w:color="auto"/>
                                    <w:bottom w:val="none" w:sz="0" w:space="0" w:color="auto"/>
                                    <w:right w:val="none" w:sz="0" w:space="0" w:color="auto"/>
                                  </w:divBdr>
                                </w:div>
                                <w:div w:id="2107924974">
                                  <w:marLeft w:val="0"/>
                                  <w:marRight w:val="0"/>
                                  <w:marTop w:val="0"/>
                                  <w:marBottom w:val="0"/>
                                  <w:divBdr>
                                    <w:top w:val="none" w:sz="0" w:space="0" w:color="auto"/>
                                    <w:left w:val="none" w:sz="0" w:space="0" w:color="auto"/>
                                    <w:bottom w:val="none" w:sz="0" w:space="0" w:color="auto"/>
                                    <w:right w:val="none" w:sz="0" w:space="0" w:color="auto"/>
                                  </w:divBdr>
                                </w:div>
                                <w:div w:id="2134054544">
                                  <w:marLeft w:val="0"/>
                                  <w:marRight w:val="0"/>
                                  <w:marTop w:val="0"/>
                                  <w:marBottom w:val="0"/>
                                  <w:divBdr>
                                    <w:top w:val="none" w:sz="0" w:space="0" w:color="auto"/>
                                    <w:left w:val="none" w:sz="0" w:space="0" w:color="auto"/>
                                    <w:bottom w:val="none" w:sz="0" w:space="0" w:color="auto"/>
                                    <w:right w:val="none" w:sz="0" w:space="0" w:color="auto"/>
                                  </w:divBdr>
                                </w:div>
                                <w:div w:id="869220421">
                                  <w:marLeft w:val="0"/>
                                  <w:marRight w:val="0"/>
                                  <w:marTop w:val="0"/>
                                  <w:marBottom w:val="0"/>
                                  <w:divBdr>
                                    <w:top w:val="none" w:sz="0" w:space="0" w:color="auto"/>
                                    <w:left w:val="none" w:sz="0" w:space="0" w:color="auto"/>
                                    <w:bottom w:val="none" w:sz="0" w:space="0" w:color="auto"/>
                                    <w:right w:val="none" w:sz="0" w:space="0" w:color="auto"/>
                                  </w:divBdr>
                                </w:div>
                                <w:div w:id="580142786">
                                  <w:marLeft w:val="0"/>
                                  <w:marRight w:val="0"/>
                                  <w:marTop w:val="0"/>
                                  <w:marBottom w:val="0"/>
                                  <w:divBdr>
                                    <w:top w:val="none" w:sz="0" w:space="0" w:color="auto"/>
                                    <w:left w:val="none" w:sz="0" w:space="0" w:color="auto"/>
                                    <w:bottom w:val="none" w:sz="0" w:space="0" w:color="auto"/>
                                    <w:right w:val="none" w:sz="0" w:space="0" w:color="auto"/>
                                  </w:divBdr>
                                </w:div>
                                <w:div w:id="304314367">
                                  <w:marLeft w:val="0"/>
                                  <w:marRight w:val="0"/>
                                  <w:marTop w:val="0"/>
                                  <w:marBottom w:val="0"/>
                                  <w:divBdr>
                                    <w:top w:val="none" w:sz="0" w:space="0" w:color="auto"/>
                                    <w:left w:val="none" w:sz="0" w:space="0" w:color="auto"/>
                                    <w:bottom w:val="none" w:sz="0" w:space="0" w:color="auto"/>
                                    <w:right w:val="none" w:sz="0" w:space="0" w:color="auto"/>
                                  </w:divBdr>
                                </w:div>
                                <w:div w:id="531653262">
                                  <w:marLeft w:val="0"/>
                                  <w:marRight w:val="0"/>
                                  <w:marTop w:val="0"/>
                                  <w:marBottom w:val="0"/>
                                  <w:divBdr>
                                    <w:top w:val="none" w:sz="0" w:space="0" w:color="auto"/>
                                    <w:left w:val="none" w:sz="0" w:space="0" w:color="auto"/>
                                    <w:bottom w:val="none" w:sz="0" w:space="0" w:color="auto"/>
                                    <w:right w:val="none" w:sz="0" w:space="0" w:color="auto"/>
                                  </w:divBdr>
                                </w:div>
                                <w:div w:id="2076079942">
                                  <w:marLeft w:val="0"/>
                                  <w:marRight w:val="0"/>
                                  <w:marTop w:val="0"/>
                                  <w:marBottom w:val="0"/>
                                  <w:divBdr>
                                    <w:top w:val="none" w:sz="0" w:space="0" w:color="auto"/>
                                    <w:left w:val="none" w:sz="0" w:space="0" w:color="auto"/>
                                    <w:bottom w:val="none" w:sz="0" w:space="0" w:color="auto"/>
                                    <w:right w:val="none" w:sz="0" w:space="0" w:color="auto"/>
                                  </w:divBdr>
                                </w:div>
                                <w:div w:id="1974747023">
                                  <w:marLeft w:val="0"/>
                                  <w:marRight w:val="0"/>
                                  <w:marTop w:val="0"/>
                                  <w:marBottom w:val="0"/>
                                  <w:divBdr>
                                    <w:top w:val="none" w:sz="0" w:space="0" w:color="auto"/>
                                    <w:left w:val="none" w:sz="0" w:space="0" w:color="auto"/>
                                    <w:bottom w:val="none" w:sz="0" w:space="0" w:color="auto"/>
                                    <w:right w:val="none" w:sz="0" w:space="0" w:color="auto"/>
                                  </w:divBdr>
                                </w:div>
                                <w:div w:id="1987775633">
                                  <w:marLeft w:val="0"/>
                                  <w:marRight w:val="0"/>
                                  <w:marTop w:val="0"/>
                                  <w:marBottom w:val="0"/>
                                  <w:divBdr>
                                    <w:top w:val="none" w:sz="0" w:space="0" w:color="auto"/>
                                    <w:left w:val="none" w:sz="0" w:space="0" w:color="auto"/>
                                    <w:bottom w:val="none" w:sz="0" w:space="0" w:color="auto"/>
                                    <w:right w:val="none" w:sz="0" w:space="0" w:color="auto"/>
                                  </w:divBdr>
                                </w:div>
                                <w:div w:id="261763061">
                                  <w:marLeft w:val="0"/>
                                  <w:marRight w:val="0"/>
                                  <w:marTop w:val="0"/>
                                  <w:marBottom w:val="0"/>
                                  <w:divBdr>
                                    <w:top w:val="none" w:sz="0" w:space="0" w:color="auto"/>
                                    <w:left w:val="none" w:sz="0" w:space="0" w:color="auto"/>
                                    <w:bottom w:val="none" w:sz="0" w:space="0" w:color="auto"/>
                                    <w:right w:val="none" w:sz="0" w:space="0" w:color="auto"/>
                                  </w:divBdr>
                                </w:div>
                                <w:div w:id="1553692536">
                                  <w:marLeft w:val="0"/>
                                  <w:marRight w:val="0"/>
                                  <w:marTop w:val="0"/>
                                  <w:marBottom w:val="0"/>
                                  <w:divBdr>
                                    <w:top w:val="none" w:sz="0" w:space="0" w:color="auto"/>
                                    <w:left w:val="none" w:sz="0" w:space="0" w:color="auto"/>
                                    <w:bottom w:val="none" w:sz="0" w:space="0" w:color="auto"/>
                                    <w:right w:val="none" w:sz="0" w:space="0" w:color="auto"/>
                                  </w:divBdr>
                                </w:div>
                                <w:div w:id="1856385639">
                                  <w:marLeft w:val="0"/>
                                  <w:marRight w:val="0"/>
                                  <w:marTop w:val="0"/>
                                  <w:marBottom w:val="0"/>
                                  <w:divBdr>
                                    <w:top w:val="none" w:sz="0" w:space="0" w:color="auto"/>
                                    <w:left w:val="none" w:sz="0" w:space="0" w:color="auto"/>
                                    <w:bottom w:val="none" w:sz="0" w:space="0" w:color="auto"/>
                                    <w:right w:val="none" w:sz="0" w:space="0" w:color="auto"/>
                                  </w:divBdr>
                                </w:div>
                                <w:div w:id="990594276">
                                  <w:marLeft w:val="0"/>
                                  <w:marRight w:val="0"/>
                                  <w:marTop w:val="0"/>
                                  <w:marBottom w:val="0"/>
                                  <w:divBdr>
                                    <w:top w:val="none" w:sz="0" w:space="0" w:color="auto"/>
                                    <w:left w:val="none" w:sz="0" w:space="0" w:color="auto"/>
                                    <w:bottom w:val="none" w:sz="0" w:space="0" w:color="auto"/>
                                    <w:right w:val="none" w:sz="0" w:space="0" w:color="auto"/>
                                  </w:divBdr>
                                </w:div>
                                <w:div w:id="1932084591">
                                  <w:marLeft w:val="0"/>
                                  <w:marRight w:val="0"/>
                                  <w:marTop w:val="0"/>
                                  <w:marBottom w:val="0"/>
                                  <w:divBdr>
                                    <w:top w:val="none" w:sz="0" w:space="0" w:color="auto"/>
                                    <w:left w:val="none" w:sz="0" w:space="0" w:color="auto"/>
                                    <w:bottom w:val="none" w:sz="0" w:space="0" w:color="auto"/>
                                    <w:right w:val="none" w:sz="0" w:space="0" w:color="auto"/>
                                  </w:divBdr>
                                </w:div>
                                <w:div w:id="1484421512">
                                  <w:marLeft w:val="0"/>
                                  <w:marRight w:val="0"/>
                                  <w:marTop w:val="0"/>
                                  <w:marBottom w:val="0"/>
                                  <w:divBdr>
                                    <w:top w:val="none" w:sz="0" w:space="0" w:color="auto"/>
                                    <w:left w:val="none" w:sz="0" w:space="0" w:color="auto"/>
                                    <w:bottom w:val="none" w:sz="0" w:space="0" w:color="auto"/>
                                    <w:right w:val="none" w:sz="0" w:space="0" w:color="auto"/>
                                  </w:divBdr>
                                </w:div>
                                <w:div w:id="2117096913">
                                  <w:marLeft w:val="0"/>
                                  <w:marRight w:val="0"/>
                                  <w:marTop w:val="0"/>
                                  <w:marBottom w:val="0"/>
                                  <w:divBdr>
                                    <w:top w:val="none" w:sz="0" w:space="0" w:color="auto"/>
                                    <w:left w:val="none" w:sz="0" w:space="0" w:color="auto"/>
                                    <w:bottom w:val="none" w:sz="0" w:space="0" w:color="auto"/>
                                    <w:right w:val="none" w:sz="0" w:space="0" w:color="auto"/>
                                  </w:divBdr>
                                </w:div>
                                <w:div w:id="1189299263">
                                  <w:marLeft w:val="0"/>
                                  <w:marRight w:val="0"/>
                                  <w:marTop w:val="0"/>
                                  <w:marBottom w:val="0"/>
                                  <w:divBdr>
                                    <w:top w:val="none" w:sz="0" w:space="0" w:color="auto"/>
                                    <w:left w:val="none" w:sz="0" w:space="0" w:color="auto"/>
                                    <w:bottom w:val="none" w:sz="0" w:space="0" w:color="auto"/>
                                    <w:right w:val="none" w:sz="0" w:space="0" w:color="auto"/>
                                  </w:divBdr>
                                </w:div>
                                <w:div w:id="1125394438">
                                  <w:marLeft w:val="0"/>
                                  <w:marRight w:val="0"/>
                                  <w:marTop w:val="0"/>
                                  <w:marBottom w:val="0"/>
                                  <w:divBdr>
                                    <w:top w:val="none" w:sz="0" w:space="0" w:color="auto"/>
                                    <w:left w:val="none" w:sz="0" w:space="0" w:color="auto"/>
                                    <w:bottom w:val="none" w:sz="0" w:space="0" w:color="auto"/>
                                    <w:right w:val="none" w:sz="0" w:space="0" w:color="auto"/>
                                  </w:divBdr>
                                </w:div>
                                <w:div w:id="1949196780">
                                  <w:marLeft w:val="0"/>
                                  <w:marRight w:val="0"/>
                                  <w:marTop w:val="0"/>
                                  <w:marBottom w:val="0"/>
                                  <w:divBdr>
                                    <w:top w:val="none" w:sz="0" w:space="0" w:color="auto"/>
                                    <w:left w:val="none" w:sz="0" w:space="0" w:color="auto"/>
                                    <w:bottom w:val="none" w:sz="0" w:space="0" w:color="auto"/>
                                    <w:right w:val="none" w:sz="0" w:space="0" w:color="auto"/>
                                  </w:divBdr>
                                </w:div>
                                <w:div w:id="873351702">
                                  <w:marLeft w:val="0"/>
                                  <w:marRight w:val="0"/>
                                  <w:marTop w:val="0"/>
                                  <w:marBottom w:val="0"/>
                                  <w:divBdr>
                                    <w:top w:val="none" w:sz="0" w:space="0" w:color="auto"/>
                                    <w:left w:val="none" w:sz="0" w:space="0" w:color="auto"/>
                                    <w:bottom w:val="none" w:sz="0" w:space="0" w:color="auto"/>
                                    <w:right w:val="none" w:sz="0" w:space="0" w:color="auto"/>
                                  </w:divBdr>
                                </w:div>
                                <w:div w:id="1535271639">
                                  <w:marLeft w:val="0"/>
                                  <w:marRight w:val="0"/>
                                  <w:marTop w:val="0"/>
                                  <w:marBottom w:val="0"/>
                                  <w:divBdr>
                                    <w:top w:val="none" w:sz="0" w:space="0" w:color="auto"/>
                                    <w:left w:val="none" w:sz="0" w:space="0" w:color="auto"/>
                                    <w:bottom w:val="none" w:sz="0" w:space="0" w:color="auto"/>
                                    <w:right w:val="none" w:sz="0" w:space="0" w:color="auto"/>
                                  </w:divBdr>
                                </w:div>
                                <w:div w:id="2032873997">
                                  <w:marLeft w:val="0"/>
                                  <w:marRight w:val="0"/>
                                  <w:marTop w:val="0"/>
                                  <w:marBottom w:val="0"/>
                                  <w:divBdr>
                                    <w:top w:val="none" w:sz="0" w:space="0" w:color="auto"/>
                                    <w:left w:val="none" w:sz="0" w:space="0" w:color="auto"/>
                                    <w:bottom w:val="none" w:sz="0" w:space="0" w:color="auto"/>
                                    <w:right w:val="none" w:sz="0" w:space="0" w:color="auto"/>
                                  </w:divBdr>
                                </w:div>
                                <w:div w:id="936134217">
                                  <w:marLeft w:val="0"/>
                                  <w:marRight w:val="0"/>
                                  <w:marTop w:val="0"/>
                                  <w:marBottom w:val="0"/>
                                  <w:divBdr>
                                    <w:top w:val="none" w:sz="0" w:space="0" w:color="auto"/>
                                    <w:left w:val="none" w:sz="0" w:space="0" w:color="auto"/>
                                    <w:bottom w:val="none" w:sz="0" w:space="0" w:color="auto"/>
                                    <w:right w:val="none" w:sz="0" w:space="0" w:color="auto"/>
                                  </w:divBdr>
                                </w:div>
                                <w:div w:id="150559230">
                                  <w:marLeft w:val="0"/>
                                  <w:marRight w:val="0"/>
                                  <w:marTop w:val="0"/>
                                  <w:marBottom w:val="0"/>
                                  <w:divBdr>
                                    <w:top w:val="none" w:sz="0" w:space="0" w:color="auto"/>
                                    <w:left w:val="none" w:sz="0" w:space="0" w:color="auto"/>
                                    <w:bottom w:val="none" w:sz="0" w:space="0" w:color="auto"/>
                                    <w:right w:val="none" w:sz="0" w:space="0" w:color="auto"/>
                                  </w:divBdr>
                                </w:div>
                                <w:div w:id="2134592154">
                                  <w:marLeft w:val="0"/>
                                  <w:marRight w:val="0"/>
                                  <w:marTop w:val="0"/>
                                  <w:marBottom w:val="0"/>
                                  <w:divBdr>
                                    <w:top w:val="none" w:sz="0" w:space="0" w:color="auto"/>
                                    <w:left w:val="none" w:sz="0" w:space="0" w:color="auto"/>
                                    <w:bottom w:val="none" w:sz="0" w:space="0" w:color="auto"/>
                                    <w:right w:val="none" w:sz="0" w:space="0" w:color="auto"/>
                                  </w:divBdr>
                                </w:div>
                                <w:div w:id="608044194">
                                  <w:marLeft w:val="0"/>
                                  <w:marRight w:val="0"/>
                                  <w:marTop w:val="0"/>
                                  <w:marBottom w:val="0"/>
                                  <w:divBdr>
                                    <w:top w:val="none" w:sz="0" w:space="0" w:color="auto"/>
                                    <w:left w:val="none" w:sz="0" w:space="0" w:color="auto"/>
                                    <w:bottom w:val="none" w:sz="0" w:space="0" w:color="auto"/>
                                    <w:right w:val="none" w:sz="0" w:space="0" w:color="auto"/>
                                  </w:divBdr>
                                </w:div>
                                <w:div w:id="1207181271">
                                  <w:marLeft w:val="0"/>
                                  <w:marRight w:val="0"/>
                                  <w:marTop w:val="0"/>
                                  <w:marBottom w:val="0"/>
                                  <w:divBdr>
                                    <w:top w:val="none" w:sz="0" w:space="0" w:color="auto"/>
                                    <w:left w:val="none" w:sz="0" w:space="0" w:color="auto"/>
                                    <w:bottom w:val="none" w:sz="0" w:space="0" w:color="auto"/>
                                    <w:right w:val="none" w:sz="0" w:space="0" w:color="auto"/>
                                  </w:divBdr>
                                </w:div>
                                <w:div w:id="76250192">
                                  <w:marLeft w:val="0"/>
                                  <w:marRight w:val="0"/>
                                  <w:marTop w:val="0"/>
                                  <w:marBottom w:val="0"/>
                                  <w:divBdr>
                                    <w:top w:val="none" w:sz="0" w:space="0" w:color="auto"/>
                                    <w:left w:val="none" w:sz="0" w:space="0" w:color="auto"/>
                                    <w:bottom w:val="none" w:sz="0" w:space="0" w:color="auto"/>
                                    <w:right w:val="none" w:sz="0" w:space="0" w:color="auto"/>
                                  </w:divBdr>
                                </w:div>
                                <w:div w:id="613287495">
                                  <w:marLeft w:val="0"/>
                                  <w:marRight w:val="0"/>
                                  <w:marTop w:val="0"/>
                                  <w:marBottom w:val="0"/>
                                  <w:divBdr>
                                    <w:top w:val="none" w:sz="0" w:space="0" w:color="auto"/>
                                    <w:left w:val="none" w:sz="0" w:space="0" w:color="auto"/>
                                    <w:bottom w:val="none" w:sz="0" w:space="0" w:color="auto"/>
                                    <w:right w:val="none" w:sz="0" w:space="0" w:color="auto"/>
                                  </w:divBdr>
                                </w:div>
                                <w:div w:id="1582762288">
                                  <w:marLeft w:val="0"/>
                                  <w:marRight w:val="0"/>
                                  <w:marTop w:val="0"/>
                                  <w:marBottom w:val="0"/>
                                  <w:divBdr>
                                    <w:top w:val="none" w:sz="0" w:space="0" w:color="auto"/>
                                    <w:left w:val="none" w:sz="0" w:space="0" w:color="auto"/>
                                    <w:bottom w:val="none" w:sz="0" w:space="0" w:color="auto"/>
                                    <w:right w:val="none" w:sz="0" w:space="0" w:color="auto"/>
                                  </w:divBdr>
                                </w:div>
                                <w:div w:id="1987272417">
                                  <w:marLeft w:val="0"/>
                                  <w:marRight w:val="0"/>
                                  <w:marTop w:val="0"/>
                                  <w:marBottom w:val="0"/>
                                  <w:divBdr>
                                    <w:top w:val="none" w:sz="0" w:space="0" w:color="auto"/>
                                    <w:left w:val="none" w:sz="0" w:space="0" w:color="auto"/>
                                    <w:bottom w:val="none" w:sz="0" w:space="0" w:color="auto"/>
                                    <w:right w:val="none" w:sz="0" w:space="0" w:color="auto"/>
                                  </w:divBdr>
                                </w:div>
                                <w:div w:id="320161773">
                                  <w:marLeft w:val="0"/>
                                  <w:marRight w:val="0"/>
                                  <w:marTop w:val="0"/>
                                  <w:marBottom w:val="0"/>
                                  <w:divBdr>
                                    <w:top w:val="none" w:sz="0" w:space="0" w:color="auto"/>
                                    <w:left w:val="none" w:sz="0" w:space="0" w:color="auto"/>
                                    <w:bottom w:val="none" w:sz="0" w:space="0" w:color="auto"/>
                                    <w:right w:val="none" w:sz="0" w:space="0" w:color="auto"/>
                                  </w:divBdr>
                                </w:div>
                                <w:div w:id="1612005699">
                                  <w:marLeft w:val="0"/>
                                  <w:marRight w:val="0"/>
                                  <w:marTop w:val="0"/>
                                  <w:marBottom w:val="0"/>
                                  <w:divBdr>
                                    <w:top w:val="none" w:sz="0" w:space="0" w:color="auto"/>
                                    <w:left w:val="none" w:sz="0" w:space="0" w:color="auto"/>
                                    <w:bottom w:val="none" w:sz="0" w:space="0" w:color="auto"/>
                                    <w:right w:val="none" w:sz="0" w:space="0" w:color="auto"/>
                                  </w:divBdr>
                                </w:div>
                                <w:div w:id="1137600951">
                                  <w:marLeft w:val="0"/>
                                  <w:marRight w:val="0"/>
                                  <w:marTop w:val="0"/>
                                  <w:marBottom w:val="0"/>
                                  <w:divBdr>
                                    <w:top w:val="none" w:sz="0" w:space="0" w:color="auto"/>
                                    <w:left w:val="none" w:sz="0" w:space="0" w:color="auto"/>
                                    <w:bottom w:val="none" w:sz="0" w:space="0" w:color="auto"/>
                                    <w:right w:val="none" w:sz="0" w:space="0" w:color="auto"/>
                                  </w:divBdr>
                                </w:div>
                                <w:div w:id="1027367148">
                                  <w:marLeft w:val="0"/>
                                  <w:marRight w:val="0"/>
                                  <w:marTop w:val="0"/>
                                  <w:marBottom w:val="0"/>
                                  <w:divBdr>
                                    <w:top w:val="none" w:sz="0" w:space="0" w:color="auto"/>
                                    <w:left w:val="none" w:sz="0" w:space="0" w:color="auto"/>
                                    <w:bottom w:val="none" w:sz="0" w:space="0" w:color="auto"/>
                                    <w:right w:val="none" w:sz="0" w:space="0" w:color="auto"/>
                                  </w:divBdr>
                                </w:div>
                                <w:div w:id="1720468376">
                                  <w:marLeft w:val="0"/>
                                  <w:marRight w:val="0"/>
                                  <w:marTop w:val="0"/>
                                  <w:marBottom w:val="0"/>
                                  <w:divBdr>
                                    <w:top w:val="none" w:sz="0" w:space="0" w:color="auto"/>
                                    <w:left w:val="none" w:sz="0" w:space="0" w:color="auto"/>
                                    <w:bottom w:val="none" w:sz="0" w:space="0" w:color="auto"/>
                                    <w:right w:val="none" w:sz="0" w:space="0" w:color="auto"/>
                                  </w:divBdr>
                                </w:div>
                                <w:div w:id="803668016">
                                  <w:marLeft w:val="0"/>
                                  <w:marRight w:val="0"/>
                                  <w:marTop w:val="0"/>
                                  <w:marBottom w:val="0"/>
                                  <w:divBdr>
                                    <w:top w:val="none" w:sz="0" w:space="0" w:color="auto"/>
                                    <w:left w:val="none" w:sz="0" w:space="0" w:color="auto"/>
                                    <w:bottom w:val="none" w:sz="0" w:space="0" w:color="auto"/>
                                    <w:right w:val="none" w:sz="0" w:space="0" w:color="auto"/>
                                  </w:divBdr>
                                </w:div>
                                <w:div w:id="768619335">
                                  <w:marLeft w:val="0"/>
                                  <w:marRight w:val="0"/>
                                  <w:marTop w:val="0"/>
                                  <w:marBottom w:val="0"/>
                                  <w:divBdr>
                                    <w:top w:val="none" w:sz="0" w:space="0" w:color="auto"/>
                                    <w:left w:val="none" w:sz="0" w:space="0" w:color="auto"/>
                                    <w:bottom w:val="none" w:sz="0" w:space="0" w:color="auto"/>
                                    <w:right w:val="none" w:sz="0" w:space="0" w:color="auto"/>
                                  </w:divBdr>
                                </w:div>
                                <w:div w:id="991177373">
                                  <w:marLeft w:val="0"/>
                                  <w:marRight w:val="0"/>
                                  <w:marTop w:val="0"/>
                                  <w:marBottom w:val="0"/>
                                  <w:divBdr>
                                    <w:top w:val="none" w:sz="0" w:space="0" w:color="auto"/>
                                    <w:left w:val="none" w:sz="0" w:space="0" w:color="auto"/>
                                    <w:bottom w:val="none" w:sz="0" w:space="0" w:color="auto"/>
                                    <w:right w:val="none" w:sz="0" w:space="0" w:color="auto"/>
                                  </w:divBdr>
                                </w:div>
                                <w:div w:id="1330255461">
                                  <w:marLeft w:val="0"/>
                                  <w:marRight w:val="0"/>
                                  <w:marTop w:val="0"/>
                                  <w:marBottom w:val="0"/>
                                  <w:divBdr>
                                    <w:top w:val="none" w:sz="0" w:space="0" w:color="auto"/>
                                    <w:left w:val="none" w:sz="0" w:space="0" w:color="auto"/>
                                    <w:bottom w:val="none" w:sz="0" w:space="0" w:color="auto"/>
                                    <w:right w:val="none" w:sz="0" w:space="0" w:color="auto"/>
                                  </w:divBdr>
                                </w:div>
                                <w:div w:id="897133747">
                                  <w:marLeft w:val="0"/>
                                  <w:marRight w:val="0"/>
                                  <w:marTop w:val="0"/>
                                  <w:marBottom w:val="0"/>
                                  <w:divBdr>
                                    <w:top w:val="none" w:sz="0" w:space="0" w:color="auto"/>
                                    <w:left w:val="none" w:sz="0" w:space="0" w:color="auto"/>
                                    <w:bottom w:val="none" w:sz="0" w:space="0" w:color="auto"/>
                                    <w:right w:val="none" w:sz="0" w:space="0" w:color="auto"/>
                                  </w:divBdr>
                                </w:div>
                                <w:div w:id="1608922912">
                                  <w:marLeft w:val="0"/>
                                  <w:marRight w:val="0"/>
                                  <w:marTop w:val="0"/>
                                  <w:marBottom w:val="0"/>
                                  <w:divBdr>
                                    <w:top w:val="none" w:sz="0" w:space="0" w:color="auto"/>
                                    <w:left w:val="none" w:sz="0" w:space="0" w:color="auto"/>
                                    <w:bottom w:val="none" w:sz="0" w:space="0" w:color="auto"/>
                                    <w:right w:val="none" w:sz="0" w:space="0" w:color="auto"/>
                                  </w:divBdr>
                                </w:div>
                                <w:div w:id="1509060654">
                                  <w:marLeft w:val="0"/>
                                  <w:marRight w:val="0"/>
                                  <w:marTop w:val="0"/>
                                  <w:marBottom w:val="0"/>
                                  <w:divBdr>
                                    <w:top w:val="none" w:sz="0" w:space="0" w:color="auto"/>
                                    <w:left w:val="none" w:sz="0" w:space="0" w:color="auto"/>
                                    <w:bottom w:val="none" w:sz="0" w:space="0" w:color="auto"/>
                                    <w:right w:val="none" w:sz="0" w:space="0" w:color="auto"/>
                                  </w:divBdr>
                                </w:div>
                                <w:div w:id="896822957">
                                  <w:marLeft w:val="0"/>
                                  <w:marRight w:val="0"/>
                                  <w:marTop w:val="0"/>
                                  <w:marBottom w:val="0"/>
                                  <w:divBdr>
                                    <w:top w:val="none" w:sz="0" w:space="0" w:color="auto"/>
                                    <w:left w:val="none" w:sz="0" w:space="0" w:color="auto"/>
                                    <w:bottom w:val="none" w:sz="0" w:space="0" w:color="auto"/>
                                    <w:right w:val="none" w:sz="0" w:space="0" w:color="auto"/>
                                  </w:divBdr>
                                </w:div>
                                <w:div w:id="2052072067">
                                  <w:marLeft w:val="0"/>
                                  <w:marRight w:val="0"/>
                                  <w:marTop w:val="0"/>
                                  <w:marBottom w:val="0"/>
                                  <w:divBdr>
                                    <w:top w:val="none" w:sz="0" w:space="0" w:color="auto"/>
                                    <w:left w:val="none" w:sz="0" w:space="0" w:color="auto"/>
                                    <w:bottom w:val="none" w:sz="0" w:space="0" w:color="auto"/>
                                    <w:right w:val="none" w:sz="0" w:space="0" w:color="auto"/>
                                  </w:divBdr>
                                </w:div>
                                <w:div w:id="324625782">
                                  <w:marLeft w:val="0"/>
                                  <w:marRight w:val="0"/>
                                  <w:marTop w:val="0"/>
                                  <w:marBottom w:val="0"/>
                                  <w:divBdr>
                                    <w:top w:val="none" w:sz="0" w:space="0" w:color="auto"/>
                                    <w:left w:val="none" w:sz="0" w:space="0" w:color="auto"/>
                                    <w:bottom w:val="none" w:sz="0" w:space="0" w:color="auto"/>
                                    <w:right w:val="none" w:sz="0" w:space="0" w:color="auto"/>
                                  </w:divBdr>
                                </w:div>
                                <w:div w:id="20869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Tampier</dc:creator>
  <cp:lastModifiedBy>Christoph</cp:lastModifiedBy>
  <cp:revision>2</cp:revision>
  <cp:lastPrinted>2018-02-19T15:45:00Z</cp:lastPrinted>
  <dcterms:created xsi:type="dcterms:W3CDTF">2018-03-04T14:01:00Z</dcterms:created>
  <dcterms:modified xsi:type="dcterms:W3CDTF">2018-03-04T14:01:00Z</dcterms:modified>
</cp:coreProperties>
</file>